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5225" w14:textId="08C9902A" w:rsidR="001728CD" w:rsidRDefault="00FE26D6" w:rsidP="00BE1CF8">
      <w:pPr>
        <w:ind w:left="720" w:right="720"/>
        <w:jc w:val="center"/>
        <w:outlineLvl w:val="0"/>
      </w:pPr>
      <w:r>
        <w:rPr>
          <w:b/>
          <w:sz w:val="24"/>
        </w:rPr>
        <w:t>QI</w:t>
      </w:r>
      <w:r w:rsidR="001728CD" w:rsidRPr="001728CD">
        <w:rPr>
          <w:b/>
          <w:sz w:val="24"/>
        </w:rPr>
        <w:t xml:space="preserve"> Project </w:t>
      </w:r>
      <w:r w:rsidR="00952CB6">
        <w:rPr>
          <w:b/>
          <w:sz w:val="24"/>
        </w:rPr>
        <w:t xml:space="preserve">Preliminary </w:t>
      </w:r>
      <w:r w:rsidR="00B542C7">
        <w:rPr>
          <w:b/>
          <w:sz w:val="24"/>
        </w:rPr>
        <w:t>Worksheet</w:t>
      </w:r>
      <w:r w:rsidR="004A63BB">
        <w:rPr>
          <w:b/>
          <w:sz w:val="24"/>
        </w:rPr>
        <w:t xml:space="preserve"> for </w:t>
      </w:r>
      <w:r w:rsidR="00BE1CF8">
        <w:rPr>
          <w:b/>
          <w:sz w:val="24"/>
        </w:rPr>
        <w:t>PI CME</w:t>
      </w:r>
    </w:p>
    <w:p w14:paraId="7A5145BA" w14:textId="77777777" w:rsidR="003D19F7" w:rsidRDefault="00952CB6" w:rsidP="007D2908">
      <w:pPr>
        <w:rPr>
          <w:i/>
          <w:sz w:val="18"/>
          <w:szCs w:val="18"/>
        </w:rPr>
      </w:pPr>
      <w:r w:rsidRPr="008C44FC">
        <w:rPr>
          <w:i/>
          <w:sz w:val="18"/>
          <w:szCs w:val="18"/>
        </w:rPr>
        <w:t xml:space="preserve">Basic components of an eligible project are outlined below. </w:t>
      </w:r>
      <w:r w:rsidR="007D2908">
        <w:rPr>
          <w:i/>
          <w:sz w:val="18"/>
          <w:szCs w:val="18"/>
        </w:rPr>
        <w:t xml:space="preserve">Briefly highlight plans for each step.  </w:t>
      </w:r>
    </w:p>
    <w:p w14:paraId="0E1D1645" w14:textId="77777777" w:rsidR="003D19F7" w:rsidRDefault="007D2908" w:rsidP="003D19F7">
      <w:pPr>
        <w:pStyle w:val="ListParagraph"/>
        <w:numPr>
          <w:ilvl w:val="0"/>
          <w:numId w:val="1"/>
        </w:numPr>
        <w:ind w:left="450" w:hanging="270"/>
        <w:rPr>
          <w:i/>
          <w:sz w:val="18"/>
          <w:szCs w:val="18"/>
        </w:rPr>
      </w:pPr>
      <w:r w:rsidRPr="003D19F7">
        <w:rPr>
          <w:i/>
          <w:sz w:val="18"/>
          <w:szCs w:val="18"/>
        </w:rPr>
        <w:t xml:space="preserve">If not yet known, enter “TBA.”  </w:t>
      </w:r>
    </w:p>
    <w:p w14:paraId="2937BA4C" w14:textId="774A15D4" w:rsidR="006C7A4E" w:rsidRPr="006C7A4E" w:rsidRDefault="006C7A4E" w:rsidP="006C7A4E">
      <w:pPr>
        <w:pStyle w:val="ListParagraph"/>
        <w:numPr>
          <w:ilvl w:val="0"/>
          <w:numId w:val="1"/>
        </w:numPr>
        <w:ind w:left="450" w:hanging="270"/>
        <w:rPr>
          <w:sz w:val="18"/>
          <w:szCs w:val="18"/>
        </w:rPr>
      </w:pPr>
      <w:r w:rsidRPr="003D19F7">
        <w:rPr>
          <w:i/>
          <w:sz w:val="18"/>
          <w:szCs w:val="18"/>
        </w:rPr>
        <w:t>To check boxes</w:t>
      </w:r>
      <w:r w:rsidR="00686471">
        <w:rPr>
          <w:i/>
          <w:sz w:val="18"/>
          <w:szCs w:val="18"/>
        </w:rPr>
        <w:t>, hover pointer over the box and click (usual “left” click)</w:t>
      </w:r>
      <w:r w:rsidRPr="003D19F7">
        <w:rPr>
          <w:i/>
          <w:sz w:val="18"/>
          <w:szCs w:val="18"/>
        </w:rPr>
        <w:t>.</w:t>
      </w:r>
      <w:r w:rsidRPr="003D19F7">
        <w:rPr>
          <w:sz w:val="18"/>
          <w:szCs w:val="18"/>
        </w:rPr>
        <w:t xml:space="preserve">  </w:t>
      </w:r>
    </w:p>
    <w:p w14:paraId="0C9A4F0E" w14:textId="77777777" w:rsidR="002D3633" w:rsidRPr="00E15B44" w:rsidRDefault="002D3633" w:rsidP="00952CB6">
      <w:pPr>
        <w:ind w:left="720" w:right="720"/>
        <w:rPr>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9829"/>
      </w:tblGrid>
      <w:tr w:rsidR="007D2908" w14:paraId="384EF5B0" w14:textId="77777777" w:rsidTr="00F4143C">
        <w:trPr>
          <w:trHeight w:val="369"/>
        </w:trPr>
        <w:tc>
          <w:tcPr>
            <w:tcW w:w="1187" w:type="dxa"/>
          </w:tcPr>
          <w:p w14:paraId="57F9D435" w14:textId="77777777" w:rsidR="007D2908" w:rsidRPr="00174227" w:rsidRDefault="007D2908" w:rsidP="00372D2B">
            <w:pPr>
              <w:rPr>
                <w:b/>
                <w:i/>
              </w:rPr>
            </w:pPr>
          </w:p>
        </w:tc>
        <w:tc>
          <w:tcPr>
            <w:tcW w:w="9829" w:type="dxa"/>
          </w:tcPr>
          <w:p w14:paraId="264ECE59" w14:textId="70022FE3" w:rsidR="007D2908" w:rsidRPr="001A5747" w:rsidRDefault="007D2908" w:rsidP="00B542C7">
            <w:pPr>
              <w:tabs>
                <w:tab w:val="left" w:pos="5293"/>
              </w:tabs>
              <w:ind w:left="342" w:right="90" w:hanging="342"/>
              <w:rPr>
                <w:sz w:val="18"/>
              </w:rPr>
            </w:pPr>
            <w:r>
              <w:rPr>
                <w:b/>
              </w:rPr>
              <w:t>1.  Date</w:t>
            </w:r>
            <w:r w:rsidR="009F21BD">
              <w:rPr>
                <w:i/>
              </w:rPr>
              <w:t xml:space="preserve"> (this version)</w:t>
            </w:r>
            <w:r>
              <w:rPr>
                <w:b/>
              </w:rPr>
              <w:t>:</w:t>
            </w:r>
            <w:r w:rsidR="001A5747">
              <w:t xml:space="preserve">  </w:t>
            </w:r>
          </w:p>
        </w:tc>
      </w:tr>
      <w:tr w:rsidR="008C44FC" w14:paraId="66CA6B84" w14:textId="77777777" w:rsidTr="00F4143C">
        <w:trPr>
          <w:trHeight w:val="369"/>
        </w:trPr>
        <w:tc>
          <w:tcPr>
            <w:tcW w:w="1187" w:type="dxa"/>
          </w:tcPr>
          <w:p w14:paraId="0AD832AD" w14:textId="77777777" w:rsidR="008C44FC" w:rsidRPr="00174227" w:rsidRDefault="008C44FC" w:rsidP="00372D2B">
            <w:pPr>
              <w:rPr>
                <w:b/>
                <w:i/>
              </w:rPr>
            </w:pPr>
          </w:p>
        </w:tc>
        <w:tc>
          <w:tcPr>
            <w:tcW w:w="9829" w:type="dxa"/>
          </w:tcPr>
          <w:p w14:paraId="257DDBDF" w14:textId="77777777" w:rsidR="007D2908" w:rsidRDefault="007D2908" w:rsidP="00B542C7">
            <w:pPr>
              <w:tabs>
                <w:tab w:val="left" w:pos="5293"/>
              </w:tabs>
              <w:ind w:left="342" w:right="90" w:hanging="342"/>
              <w:rPr>
                <w:b/>
              </w:rPr>
            </w:pPr>
            <w:r>
              <w:rPr>
                <w:b/>
              </w:rPr>
              <w:t>2</w:t>
            </w:r>
            <w:r w:rsidR="008C44FC" w:rsidRPr="008628E6">
              <w:rPr>
                <w:b/>
              </w:rPr>
              <w:t xml:space="preserve">.  </w:t>
            </w:r>
            <w:r>
              <w:rPr>
                <w:b/>
              </w:rPr>
              <w:t>Key individuals</w:t>
            </w:r>
          </w:p>
          <w:p w14:paraId="14A05165" w14:textId="2FADC751" w:rsidR="007D2908" w:rsidRPr="007D2908" w:rsidRDefault="007D2908" w:rsidP="00FE383B">
            <w:pPr>
              <w:tabs>
                <w:tab w:val="left" w:pos="5293"/>
              </w:tabs>
              <w:spacing w:before="60"/>
              <w:ind w:left="616" w:right="86" w:hanging="357"/>
            </w:pPr>
            <w:r w:rsidRPr="007D2908">
              <w:t>a.  Project leader</w:t>
            </w:r>
            <w:r>
              <w:t>:</w:t>
            </w:r>
            <w:r w:rsidR="00197764">
              <w:t xml:space="preserve">  </w:t>
            </w:r>
          </w:p>
          <w:p w14:paraId="231CD4F7" w14:textId="6015A410" w:rsidR="008C44FC" w:rsidRPr="007D2908" w:rsidRDefault="007D2908" w:rsidP="00FE383B">
            <w:pPr>
              <w:tabs>
                <w:tab w:val="left" w:pos="5293"/>
              </w:tabs>
              <w:spacing w:before="60"/>
              <w:ind w:left="616" w:right="86" w:hanging="357"/>
            </w:pPr>
            <w:r w:rsidRPr="007D2908">
              <w:t>b.</w:t>
            </w:r>
            <w:r w:rsidR="009261B3">
              <w:t xml:space="preserve">  Clinical leader who oversees project leader </w:t>
            </w:r>
            <w:r w:rsidRPr="007D2908">
              <w:t>regarding</w:t>
            </w:r>
            <w:r w:rsidR="00653F9E">
              <w:t xml:space="preserve"> the</w:t>
            </w:r>
            <w:r w:rsidRPr="007D2908">
              <w:t xml:space="preserve"> project:</w:t>
            </w:r>
            <w:r w:rsidR="00197764">
              <w:t xml:space="preserve">  </w:t>
            </w:r>
            <w:r w:rsidR="00C9461A" w:rsidRPr="007D2908">
              <w:fldChar w:fldCharType="begin"/>
            </w:r>
            <w:r w:rsidR="00C9461A" w:rsidRPr="007D2908">
              <w:instrText xml:space="preserve"> =  \* MERGEFORMAT </w:instrText>
            </w:r>
            <w:r w:rsidR="00C9461A" w:rsidRPr="007D2908">
              <w:fldChar w:fldCharType="end"/>
            </w:r>
            <w:r w:rsidR="00C9461A" w:rsidRPr="007D2908">
              <w:fldChar w:fldCharType="begin"/>
            </w:r>
            <w:r w:rsidR="00C9461A" w:rsidRPr="007D2908">
              <w:instrText xml:space="preserve"> FILLIN   \* MERGEFORMAT </w:instrText>
            </w:r>
            <w:r w:rsidR="00C9461A" w:rsidRPr="007D2908">
              <w:fldChar w:fldCharType="end"/>
            </w:r>
          </w:p>
          <w:p w14:paraId="2422D176" w14:textId="77777777" w:rsidR="008C44FC" w:rsidRDefault="008C44FC" w:rsidP="00372D2B">
            <w:pPr>
              <w:rPr>
                <w:b/>
              </w:rPr>
            </w:pPr>
          </w:p>
        </w:tc>
      </w:tr>
      <w:tr w:rsidR="00410BBD" w14:paraId="0F5B8C22" w14:textId="77777777" w:rsidTr="00F4143C">
        <w:trPr>
          <w:trHeight w:val="540"/>
        </w:trPr>
        <w:tc>
          <w:tcPr>
            <w:tcW w:w="1187" w:type="dxa"/>
          </w:tcPr>
          <w:p w14:paraId="77384BF8" w14:textId="655F3B86" w:rsidR="00410BBD" w:rsidRPr="00174227" w:rsidRDefault="00410BBD" w:rsidP="00410BBD">
            <w:pPr>
              <w:rPr>
                <w:b/>
                <w:i/>
              </w:rPr>
            </w:pPr>
          </w:p>
        </w:tc>
        <w:tc>
          <w:tcPr>
            <w:tcW w:w="9829" w:type="dxa"/>
          </w:tcPr>
          <w:p w14:paraId="3BB65094" w14:textId="5985F35F" w:rsidR="00410BBD" w:rsidRPr="00C9461A" w:rsidRDefault="007D2908" w:rsidP="00372D11">
            <w:pPr>
              <w:ind w:left="342" w:right="90" w:hanging="342"/>
            </w:pPr>
            <w:r>
              <w:rPr>
                <w:b/>
              </w:rPr>
              <w:t>3</w:t>
            </w:r>
            <w:r w:rsidR="00410BBD" w:rsidRPr="008628E6">
              <w:rPr>
                <w:b/>
              </w:rPr>
              <w:t>.  Title of QI project:</w:t>
            </w:r>
            <w:r w:rsidR="00C9461A">
              <w:t xml:space="preserve"> </w:t>
            </w:r>
            <w:r w:rsidR="00197764">
              <w:t xml:space="preserve"> </w:t>
            </w:r>
          </w:p>
          <w:p w14:paraId="45C7718A" w14:textId="77777777" w:rsidR="00410BBD" w:rsidRDefault="00410BBD" w:rsidP="009210FE">
            <w:pPr>
              <w:rPr>
                <w:b/>
              </w:rPr>
            </w:pPr>
          </w:p>
        </w:tc>
      </w:tr>
      <w:tr w:rsidR="00F4143C" w14:paraId="38B43634" w14:textId="77777777" w:rsidTr="00F4143C">
        <w:trPr>
          <w:trHeight w:val="351"/>
        </w:trPr>
        <w:tc>
          <w:tcPr>
            <w:tcW w:w="1187" w:type="dxa"/>
          </w:tcPr>
          <w:p w14:paraId="22C98F70" w14:textId="77777777" w:rsidR="00F4143C" w:rsidRPr="00174227" w:rsidRDefault="00F4143C" w:rsidP="00D54316">
            <w:pPr>
              <w:rPr>
                <w:b/>
                <w:i/>
              </w:rPr>
            </w:pPr>
          </w:p>
        </w:tc>
        <w:tc>
          <w:tcPr>
            <w:tcW w:w="9829" w:type="dxa"/>
          </w:tcPr>
          <w:p w14:paraId="299082CC" w14:textId="66E284A6" w:rsidR="00F4143C" w:rsidRDefault="009F21BD" w:rsidP="0012036F">
            <w:pPr>
              <w:spacing w:after="100"/>
              <w:ind w:left="346" w:right="86" w:hanging="346"/>
            </w:pPr>
            <w:r>
              <w:rPr>
                <w:b/>
              </w:rPr>
              <w:t>4</w:t>
            </w:r>
            <w:r w:rsidR="00F4143C" w:rsidRPr="008628E6">
              <w:rPr>
                <w:b/>
              </w:rPr>
              <w:t xml:space="preserve">.  </w:t>
            </w:r>
            <w:r w:rsidR="00F4143C">
              <w:rPr>
                <w:b/>
              </w:rPr>
              <w:t>Approximate number of health care providers involved</w:t>
            </w:r>
            <w:r w:rsidR="00BE1CF8">
              <w:t>:</w:t>
            </w:r>
          </w:p>
          <w:tbl>
            <w:tblPr>
              <w:tblStyle w:val="TableGrid"/>
              <w:tblW w:w="0" w:type="auto"/>
              <w:tblInd w:w="523" w:type="dxa"/>
              <w:tblLook w:val="04A0" w:firstRow="1" w:lastRow="0" w:firstColumn="1" w:lastColumn="0" w:noHBand="0" w:noVBand="1"/>
            </w:tblPr>
            <w:tblGrid>
              <w:gridCol w:w="3775"/>
              <w:gridCol w:w="990"/>
            </w:tblGrid>
            <w:tr w:rsidR="00F4143C" w14:paraId="0ED47C03" w14:textId="77777777" w:rsidTr="00F4143C">
              <w:tc>
                <w:tcPr>
                  <w:tcW w:w="3775" w:type="dxa"/>
                </w:tcPr>
                <w:p w14:paraId="3FB3DBB3" w14:textId="0943F8AB" w:rsidR="00F4143C" w:rsidRDefault="00F4143C" w:rsidP="00F4143C">
                  <w:pPr>
                    <w:ind w:right="90"/>
                  </w:pPr>
                  <w:r>
                    <w:t>Practicing physicians</w:t>
                  </w:r>
                </w:p>
              </w:tc>
              <w:tc>
                <w:tcPr>
                  <w:tcW w:w="990" w:type="dxa"/>
                </w:tcPr>
                <w:p w14:paraId="72004142" w14:textId="77777777" w:rsidR="00F4143C" w:rsidRDefault="00F4143C" w:rsidP="00F4143C">
                  <w:pPr>
                    <w:ind w:right="90"/>
                    <w:jc w:val="right"/>
                  </w:pPr>
                </w:p>
              </w:tc>
            </w:tr>
            <w:tr w:rsidR="00F4143C" w14:paraId="3F24E74A" w14:textId="77777777" w:rsidTr="00F4143C">
              <w:tc>
                <w:tcPr>
                  <w:tcW w:w="3775" w:type="dxa"/>
                </w:tcPr>
                <w:p w14:paraId="08A63C76" w14:textId="0FA77CD5" w:rsidR="00F4143C" w:rsidRDefault="00F4143C" w:rsidP="00F4143C">
                  <w:pPr>
                    <w:ind w:right="90"/>
                  </w:pPr>
                  <w:r>
                    <w:t>Residents/Fellows</w:t>
                  </w:r>
                </w:p>
              </w:tc>
              <w:tc>
                <w:tcPr>
                  <w:tcW w:w="990" w:type="dxa"/>
                </w:tcPr>
                <w:p w14:paraId="6C6A2546" w14:textId="77777777" w:rsidR="00F4143C" w:rsidRDefault="00F4143C" w:rsidP="00F4143C">
                  <w:pPr>
                    <w:ind w:right="90"/>
                    <w:jc w:val="right"/>
                  </w:pPr>
                </w:p>
              </w:tc>
            </w:tr>
            <w:tr w:rsidR="00F4143C" w14:paraId="5EEA2AC8" w14:textId="77777777" w:rsidTr="00F4143C">
              <w:tc>
                <w:tcPr>
                  <w:tcW w:w="3775" w:type="dxa"/>
                </w:tcPr>
                <w:p w14:paraId="05C9DB47" w14:textId="506F347A" w:rsidR="00F4143C" w:rsidRDefault="00F4143C" w:rsidP="00F4143C">
                  <w:pPr>
                    <w:ind w:right="90"/>
                  </w:pPr>
                  <w:r>
                    <w:t>Physicians’ Assistants</w:t>
                  </w:r>
                </w:p>
              </w:tc>
              <w:tc>
                <w:tcPr>
                  <w:tcW w:w="990" w:type="dxa"/>
                </w:tcPr>
                <w:p w14:paraId="2BEDDAA8" w14:textId="77777777" w:rsidR="00F4143C" w:rsidRDefault="00F4143C" w:rsidP="00F4143C">
                  <w:pPr>
                    <w:ind w:right="90"/>
                    <w:jc w:val="right"/>
                  </w:pPr>
                </w:p>
              </w:tc>
            </w:tr>
            <w:tr w:rsidR="00F4143C" w14:paraId="14F0A9D7" w14:textId="77777777" w:rsidTr="00F4143C">
              <w:tc>
                <w:tcPr>
                  <w:tcW w:w="3775" w:type="dxa"/>
                </w:tcPr>
                <w:p w14:paraId="58782CFF" w14:textId="553D0A21" w:rsidR="00F4143C" w:rsidRDefault="00F4143C" w:rsidP="00F4143C">
                  <w:pPr>
                    <w:ind w:right="90"/>
                  </w:pPr>
                  <w:r>
                    <w:t>Nurses (APNP, NP, RN, LPN)</w:t>
                  </w:r>
                </w:p>
              </w:tc>
              <w:tc>
                <w:tcPr>
                  <w:tcW w:w="990" w:type="dxa"/>
                </w:tcPr>
                <w:p w14:paraId="15631386" w14:textId="77777777" w:rsidR="00F4143C" w:rsidRDefault="00F4143C" w:rsidP="00F4143C">
                  <w:pPr>
                    <w:ind w:right="90"/>
                    <w:jc w:val="right"/>
                  </w:pPr>
                </w:p>
              </w:tc>
            </w:tr>
            <w:tr w:rsidR="00F4143C" w14:paraId="1B85A923" w14:textId="77777777" w:rsidTr="00F4143C">
              <w:tc>
                <w:tcPr>
                  <w:tcW w:w="3775" w:type="dxa"/>
                </w:tcPr>
                <w:p w14:paraId="6FB04C62" w14:textId="2E0E14FA" w:rsidR="00F4143C" w:rsidRDefault="00F4143C" w:rsidP="00771111">
                  <w:pPr>
                    <w:ind w:left="157" w:right="-108" w:hanging="157"/>
                  </w:pPr>
                  <w:r>
                    <w:t xml:space="preserve">Other </w:t>
                  </w:r>
                  <w:r w:rsidR="00771111">
                    <w:t xml:space="preserve">Licensed </w:t>
                  </w:r>
                  <w:r>
                    <w:t>Allied Health</w:t>
                  </w:r>
                  <w:r w:rsidR="00771111">
                    <w:t xml:space="preserve"> </w:t>
                  </w:r>
                  <w:r w:rsidR="00771111" w:rsidRPr="00771111">
                    <w:rPr>
                      <w:sz w:val="18"/>
                      <w:szCs w:val="18"/>
                    </w:rPr>
                    <w:t xml:space="preserve">(e.g., </w:t>
                  </w:r>
                  <w:r w:rsidR="00771111">
                    <w:rPr>
                      <w:sz w:val="18"/>
                      <w:szCs w:val="18"/>
                    </w:rPr>
                    <w:t xml:space="preserve">PT/OT, </w:t>
                  </w:r>
                  <w:r w:rsidR="00771111" w:rsidRPr="00771111">
                    <w:rPr>
                      <w:sz w:val="18"/>
                      <w:szCs w:val="18"/>
                    </w:rPr>
                    <w:t>pharmacists, dieticians, social workers)</w:t>
                  </w:r>
                </w:p>
              </w:tc>
              <w:tc>
                <w:tcPr>
                  <w:tcW w:w="990" w:type="dxa"/>
                </w:tcPr>
                <w:p w14:paraId="596F3D0B" w14:textId="77777777" w:rsidR="00F4143C" w:rsidRDefault="00F4143C" w:rsidP="00F4143C">
                  <w:pPr>
                    <w:ind w:right="90"/>
                    <w:jc w:val="right"/>
                  </w:pPr>
                </w:p>
              </w:tc>
            </w:tr>
          </w:tbl>
          <w:p w14:paraId="27F68E0C" w14:textId="77777777" w:rsidR="00F4143C" w:rsidRDefault="00F4143C" w:rsidP="00D54316">
            <w:pPr>
              <w:rPr>
                <w:b/>
              </w:rPr>
            </w:pPr>
          </w:p>
        </w:tc>
      </w:tr>
      <w:tr w:rsidR="009F21BD" w14:paraId="3D9A7D52" w14:textId="77777777" w:rsidTr="00D54316">
        <w:trPr>
          <w:trHeight w:val="369"/>
        </w:trPr>
        <w:tc>
          <w:tcPr>
            <w:tcW w:w="1187" w:type="dxa"/>
          </w:tcPr>
          <w:p w14:paraId="77D362DD" w14:textId="77777777" w:rsidR="009F21BD" w:rsidRPr="00174227" w:rsidRDefault="009F21BD" w:rsidP="00D54316">
            <w:pPr>
              <w:rPr>
                <w:b/>
                <w:i/>
              </w:rPr>
            </w:pPr>
          </w:p>
        </w:tc>
        <w:tc>
          <w:tcPr>
            <w:tcW w:w="9829" w:type="dxa"/>
          </w:tcPr>
          <w:p w14:paraId="30419DA0" w14:textId="77777777" w:rsidR="009F21BD" w:rsidRDefault="009F21BD" w:rsidP="00D54316">
            <w:pPr>
              <w:ind w:left="342" w:right="90" w:hanging="342"/>
              <w:rPr>
                <w:b/>
              </w:rPr>
            </w:pPr>
          </w:p>
          <w:p w14:paraId="0384A9CE" w14:textId="75A32CD4" w:rsidR="009F21BD" w:rsidRPr="00C9461A" w:rsidRDefault="00BE1CF8" w:rsidP="00D54316">
            <w:pPr>
              <w:ind w:left="342" w:right="90" w:hanging="342"/>
            </w:pPr>
            <w:r>
              <w:rPr>
                <w:b/>
              </w:rPr>
              <w:t>5</w:t>
            </w:r>
            <w:r w:rsidR="009F21BD" w:rsidRPr="008628E6">
              <w:rPr>
                <w:b/>
              </w:rPr>
              <w:t xml:space="preserve">.  </w:t>
            </w:r>
            <w:r w:rsidR="009F21BD">
              <w:rPr>
                <w:b/>
              </w:rPr>
              <w:t>Patients involved</w:t>
            </w:r>
            <w:r w:rsidR="00D275E4">
              <w:t xml:space="preserve"> </w:t>
            </w:r>
            <w:r w:rsidR="00D275E4">
              <w:rPr>
                <w:i/>
              </w:rPr>
              <w:t>(e.g., age, medical condition, where seen/treated)</w:t>
            </w:r>
            <w:r w:rsidR="009F21BD">
              <w:rPr>
                <w:b/>
              </w:rPr>
              <w:t xml:space="preserve">: </w:t>
            </w:r>
            <w:r w:rsidR="00381093">
              <w:t xml:space="preserve"> </w:t>
            </w:r>
          </w:p>
          <w:p w14:paraId="1372FE82" w14:textId="77777777" w:rsidR="009F21BD" w:rsidRDefault="009F21BD" w:rsidP="00D54316">
            <w:pPr>
              <w:rPr>
                <w:b/>
              </w:rPr>
            </w:pPr>
          </w:p>
        </w:tc>
      </w:tr>
      <w:tr w:rsidR="00410BBD" w14:paraId="2A9B5256" w14:textId="77777777" w:rsidTr="00F4143C">
        <w:tc>
          <w:tcPr>
            <w:tcW w:w="1187" w:type="dxa"/>
          </w:tcPr>
          <w:p w14:paraId="6885D770" w14:textId="42A2B4F4" w:rsidR="00410BBD" w:rsidRPr="004708A5" w:rsidRDefault="00410BBD" w:rsidP="00410BBD">
            <w:pPr>
              <w:rPr>
                <w:b/>
                <w:i/>
                <w:sz w:val="18"/>
                <w:szCs w:val="18"/>
              </w:rPr>
            </w:pPr>
            <w:r w:rsidRPr="004708A5">
              <w:rPr>
                <w:b/>
                <w:i/>
                <w:sz w:val="18"/>
                <w:szCs w:val="18"/>
              </w:rPr>
              <w:t>PLAN</w:t>
            </w:r>
          </w:p>
        </w:tc>
        <w:tc>
          <w:tcPr>
            <w:tcW w:w="9829" w:type="dxa"/>
          </w:tcPr>
          <w:p w14:paraId="11D14F13" w14:textId="4883AF44" w:rsidR="00410BBD" w:rsidRPr="00C9461A" w:rsidRDefault="00BE1CF8" w:rsidP="00372D11">
            <w:pPr>
              <w:ind w:left="342" w:right="90" w:hanging="342"/>
            </w:pPr>
            <w:r>
              <w:rPr>
                <w:b/>
              </w:rPr>
              <w:t>6</w:t>
            </w:r>
            <w:r w:rsidR="00410BBD" w:rsidRPr="008628E6">
              <w:rPr>
                <w:b/>
              </w:rPr>
              <w:t xml:space="preserve">. </w:t>
            </w:r>
            <w:r w:rsidR="007D2908">
              <w:rPr>
                <w:b/>
              </w:rPr>
              <w:t xml:space="preserve">General </w:t>
            </w:r>
            <w:proofErr w:type="gramStart"/>
            <w:r w:rsidR="007D2908">
              <w:rPr>
                <w:b/>
              </w:rPr>
              <w:t>purpose</w:t>
            </w:r>
            <w:r w:rsidR="00C9461A">
              <w:t xml:space="preserve">  </w:t>
            </w:r>
            <w:r w:rsidR="00780CB0">
              <w:t>“</w:t>
            </w:r>
            <w:proofErr w:type="gramEnd"/>
          </w:p>
          <w:p w14:paraId="64648B41" w14:textId="01D5407B" w:rsidR="00850127" w:rsidRDefault="007D2908" w:rsidP="00FE383B">
            <w:pPr>
              <w:tabs>
                <w:tab w:val="left" w:pos="5293"/>
              </w:tabs>
              <w:spacing w:before="60"/>
              <w:ind w:left="616" w:right="86" w:hanging="357"/>
            </w:pPr>
            <w:r w:rsidRPr="003E3A50">
              <w:t xml:space="preserve">a.  </w:t>
            </w:r>
            <w:r w:rsidR="00850127" w:rsidRPr="00A101E5">
              <w:rPr>
                <w:u w:val="single"/>
              </w:rPr>
              <w:t>Problem</w:t>
            </w:r>
            <w:r w:rsidR="00850127">
              <w:rPr>
                <w:u w:val="single"/>
              </w:rPr>
              <w:t xml:space="preserve"> with patient care</w:t>
            </w:r>
            <w:r w:rsidR="00850127" w:rsidRPr="00A101E5">
              <w:rPr>
                <w:u w:val="single"/>
              </w:rPr>
              <w:t xml:space="preserve"> (“gap”</w:t>
            </w:r>
            <w:r w:rsidR="00850127">
              <w:rPr>
                <w:u w:val="single"/>
              </w:rPr>
              <w:t xml:space="preserve"> between desired state and current state) </w:t>
            </w:r>
            <w:r w:rsidR="00850127" w:rsidRPr="009C53AB">
              <w:rPr>
                <w:i/>
                <w:u w:val="single"/>
              </w:rPr>
              <w:t>(from logic diagra</w:t>
            </w:r>
            <w:r w:rsidR="00850127">
              <w:rPr>
                <w:i/>
                <w:u w:val="single"/>
              </w:rPr>
              <w:t>m):</w:t>
            </w:r>
          </w:p>
          <w:p w14:paraId="24943789" w14:textId="3FADC2DD" w:rsidR="00545547" w:rsidRPr="00CC5341" w:rsidRDefault="00850127" w:rsidP="00850127">
            <w:pPr>
              <w:tabs>
                <w:tab w:val="left" w:pos="5293"/>
              </w:tabs>
              <w:spacing w:before="60"/>
              <w:ind w:left="954" w:right="86" w:hanging="357"/>
            </w:pPr>
            <w:r>
              <w:t xml:space="preserve">(1)  </w:t>
            </w:r>
            <w:r w:rsidR="00780CB0" w:rsidRPr="00CC5341">
              <w:rPr>
                <w:u w:val="single"/>
              </w:rPr>
              <w:t>What should be occurring and why should it occur (benefits of doing this)?</w:t>
            </w:r>
            <w:r w:rsidR="00CC5341">
              <w:t xml:space="preserve">  </w:t>
            </w:r>
          </w:p>
          <w:p w14:paraId="6D175FC3" w14:textId="77777777" w:rsidR="00850127" w:rsidRDefault="00850127" w:rsidP="0006754E">
            <w:pPr>
              <w:tabs>
                <w:tab w:val="left" w:pos="5293"/>
              </w:tabs>
              <w:spacing w:before="60"/>
              <w:ind w:left="954" w:right="86"/>
            </w:pPr>
          </w:p>
          <w:p w14:paraId="58B80F2C" w14:textId="564211B2" w:rsidR="00850127" w:rsidRPr="00CC5341" w:rsidRDefault="00850127" w:rsidP="00850127">
            <w:pPr>
              <w:tabs>
                <w:tab w:val="left" w:pos="5293"/>
              </w:tabs>
              <w:spacing w:before="60"/>
              <w:ind w:left="954" w:right="86" w:hanging="357"/>
            </w:pPr>
            <w:r>
              <w:t xml:space="preserve">(2)  </w:t>
            </w:r>
            <w:r w:rsidRPr="00CC5341">
              <w:rPr>
                <w:u w:val="single"/>
              </w:rPr>
              <w:t>What is occurring now and why is this a concern (costs/harms)?</w:t>
            </w:r>
            <w:r w:rsidR="00CC5341">
              <w:t xml:space="preserve">  </w:t>
            </w:r>
          </w:p>
          <w:p w14:paraId="34C1A315" w14:textId="77777777" w:rsidR="00850127" w:rsidRDefault="00850127" w:rsidP="00850127">
            <w:pPr>
              <w:tabs>
                <w:tab w:val="left" w:pos="5293"/>
              </w:tabs>
              <w:spacing w:before="60"/>
              <w:ind w:left="954" w:right="86"/>
            </w:pPr>
          </w:p>
          <w:p w14:paraId="0C6193D3" w14:textId="4A683BB7" w:rsidR="0006754E" w:rsidRDefault="00850127" w:rsidP="00FE383B">
            <w:pPr>
              <w:tabs>
                <w:tab w:val="left" w:pos="5293"/>
              </w:tabs>
              <w:spacing w:before="60"/>
              <w:ind w:left="616" w:right="86" w:hanging="357"/>
            </w:pPr>
            <w:r>
              <w:t>b</w:t>
            </w:r>
            <w:r w:rsidR="007D2908" w:rsidRPr="003E3A50">
              <w:t xml:space="preserve">.  </w:t>
            </w:r>
            <w:r w:rsidR="007D2908" w:rsidRPr="00A101E5">
              <w:rPr>
                <w:u w:val="single"/>
              </w:rPr>
              <w:t>Project goal:</w:t>
            </w:r>
            <w:r w:rsidR="007D2908" w:rsidRPr="003E3A50">
              <w:t xml:space="preserve"> </w:t>
            </w:r>
            <w:r w:rsidR="00CA24A3" w:rsidRPr="003E3A50">
              <w:t xml:space="preserve"> </w:t>
            </w:r>
          </w:p>
          <w:p w14:paraId="258F1941" w14:textId="1670BC6E" w:rsidR="007D2908" w:rsidRPr="007D2908" w:rsidRDefault="00BE21D3" w:rsidP="0006754E">
            <w:pPr>
              <w:tabs>
                <w:tab w:val="left" w:pos="5293"/>
              </w:tabs>
              <w:spacing w:before="60"/>
              <w:ind w:left="594" w:right="86"/>
            </w:pPr>
            <w:r w:rsidRPr="003E3A50">
              <w:fldChar w:fldCharType="begin"/>
            </w:r>
            <w:r w:rsidRPr="003E3A50">
              <w:instrText xml:space="preserve"> FILLIN   \* MERGEFORMAT </w:instrText>
            </w:r>
            <w:r w:rsidRPr="003E3A50">
              <w:fldChar w:fldCharType="end"/>
            </w:r>
          </w:p>
          <w:p w14:paraId="71A6E490" w14:textId="77777777" w:rsidR="00174227" w:rsidRDefault="00174227" w:rsidP="007D2908">
            <w:pPr>
              <w:ind w:right="720"/>
              <w:rPr>
                <w:b/>
              </w:rPr>
            </w:pPr>
          </w:p>
        </w:tc>
      </w:tr>
      <w:tr w:rsidR="009F21BD" w14:paraId="6BC6315A" w14:textId="77777777" w:rsidTr="00F4143C">
        <w:tc>
          <w:tcPr>
            <w:tcW w:w="1187" w:type="dxa"/>
          </w:tcPr>
          <w:p w14:paraId="5763C846" w14:textId="77777777" w:rsidR="009F21BD" w:rsidRPr="004708A5" w:rsidRDefault="009F21BD" w:rsidP="00410BBD">
            <w:pPr>
              <w:rPr>
                <w:b/>
                <w:i/>
                <w:sz w:val="18"/>
                <w:szCs w:val="18"/>
              </w:rPr>
            </w:pPr>
          </w:p>
        </w:tc>
        <w:tc>
          <w:tcPr>
            <w:tcW w:w="9829" w:type="dxa"/>
          </w:tcPr>
          <w:p w14:paraId="2D604CBF" w14:textId="15D8D794" w:rsidR="009F21BD" w:rsidRDefault="00BE1CF8" w:rsidP="00372D11">
            <w:pPr>
              <w:ind w:left="342" w:right="90" w:hanging="342"/>
              <w:rPr>
                <w:b/>
              </w:rPr>
            </w:pPr>
            <w:r>
              <w:rPr>
                <w:b/>
              </w:rPr>
              <w:t>7</w:t>
            </w:r>
            <w:r w:rsidR="00D275E4">
              <w:rPr>
                <w:b/>
              </w:rPr>
              <w:t>. Measure(s).  For each performance measure, l</w:t>
            </w:r>
            <w:r w:rsidR="009F21BD">
              <w:rPr>
                <w:b/>
              </w:rPr>
              <w:t>ist</w:t>
            </w:r>
            <w:r w:rsidR="00AE1D93">
              <w:rPr>
                <w:b/>
              </w:rPr>
              <w:t xml:space="preserve"> </w:t>
            </w:r>
            <w:r w:rsidR="00D275E4">
              <w:rPr>
                <w:b/>
              </w:rPr>
              <w:t xml:space="preserve">its name </w:t>
            </w:r>
            <w:r w:rsidR="00AE1D93">
              <w:rPr>
                <w:i/>
              </w:rPr>
              <w:t xml:space="preserve">(e.g., </w:t>
            </w:r>
            <w:r w:rsidR="000763C6">
              <w:rPr>
                <w:rFonts w:eastAsia="Cambria" w:cs="Times New Roman"/>
                <w:i/>
              </w:rPr>
              <w:t>Percent of . . ., Mean</w:t>
            </w:r>
            <w:r w:rsidR="000763C6" w:rsidRPr="00C86E26">
              <w:rPr>
                <w:rFonts w:eastAsia="Cambria" w:cs="Times New Roman"/>
                <w:i/>
              </w:rPr>
              <w:t xml:space="preserve"> of . . ., </w:t>
            </w:r>
            <w:r w:rsidR="000763C6">
              <w:rPr>
                <w:rFonts w:eastAsia="Cambria" w:cs="Times New Roman"/>
                <w:i/>
              </w:rPr>
              <w:t>Frequency of . . .)</w:t>
            </w:r>
            <w:r w:rsidR="000763C6" w:rsidRPr="00891318">
              <w:rPr>
                <w:rFonts w:eastAsia="Cambria" w:cs="Times New Roman"/>
              </w:rPr>
              <w:t xml:space="preserve"> </w:t>
            </w:r>
            <w:r w:rsidR="00AE1D93">
              <w:rPr>
                <w:b/>
              </w:rPr>
              <w:t xml:space="preserve">and </w:t>
            </w:r>
            <w:r w:rsidR="00D275E4">
              <w:rPr>
                <w:b/>
              </w:rPr>
              <w:t xml:space="preserve">how it is </w:t>
            </w:r>
            <w:r w:rsidR="00D275E4" w:rsidRPr="00D275E4">
              <w:rPr>
                <w:b/>
              </w:rPr>
              <w:t xml:space="preserve">calculated </w:t>
            </w:r>
            <w:r w:rsidR="00D275E4" w:rsidRPr="00D275E4">
              <w:rPr>
                <w:i/>
              </w:rPr>
              <w:t>(denominator and numerator)</w:t>
            </w:r>
            <w:r w:rsidR="009A273F">
              <w:rPr>
                <w:b/>
              </w:rPr>
              <w:t>:</w:t>
            </w:r>
          </w:p>
          <w:p w14:paraId="320CA282" w14:textId="77777777" w:rsidR="009F21BD" w:rsidRPr="009A273F" w:rsidRDefault="009F21BD" w:rsidP="00543513">
            <w:pPr>
              <w:ind w:left="616" w:right="90" w:hanging="270"/>
            </w:pPr>
          </w:p>
          <w:p w14:paraId="2A070E8E" w14:textId="77777777" w:rsidR="009F21BD" w:rsidRDefault="009F21BD" w:rsidP="00372D11">
            <w:pPr>
              <w:ind w:left="342" w:right="90" w:hanging="342"/>
              <w:rPr>
                <w:b/>
              </w:rPr>
            </w:pPr>
          </w:p>
        </w:tc>
      </w:tr>
      <w:tr w:rsidR="00410BBD" w14:paraId="07B3140E" w14:textId="77777777" w:rsidTr="00F4143C">
        <w:tc>
          <w:tcPr>
            <w:tcW w:w="1187" w:type="dxa"/>
          </w:tcPr>
          <w:p w14:paraId="23B287FB" w14:textId="626D0963" w:rsidR="00410BBD" w:rsidRPr="00174227" w:rsidRDefault="00410BBD" w:rsidP="00174227">
            <w:pPr>
              <w:jc w:val="right"/>
              <w:rPr>
                <w:i/>
                <w:sz w:val="18"/>
                <w:szCs w:val="18"/>
              </w:rPr>
            </w:pPr>
            <w:r w:rsidRPr="00174227">
              <w:rPr>
                <w:i/>
                <w:sz w:val="18"/>
                <w:szCs w:val="18"/>
              </w:rPr>
              <w:t>(Data 1)</w:t>
            </w:r>
          </w:p>
        </w:tc>
        <w:tc>
          <w:tcPr>
            <w:tcW w:w="9829" w:type="dxa"/>
          </w:tcPr>
          <w:p w14:paraId="227DEBD1" w14:textId="4AFB6A01" w:rsidR="00410BBD" w:rsidRPr="00C9461A" w:rsidRDefault="00BE1CF8" w:rsidP="00372D11">
            <w:pPr>
              <w:ind w:left="342" w:right="90" w:hanging="342"/>
            </w:pPr>
            <w:r>
              <w:rPr>
                <w:b/>
              </w:rPr>
              <w:t>8</w:t>
            </w:r>
            <w:r w:rsidR="00410BBD" w:rsidRPr="008628E6">
              <w:rPr>
                <w:b/>
              </w:rPr>
              <w:t>.  Bas</w:t>
            </w:r>
            <w:r w:rsidR="009F21BD">
              <w:rPr>
                <w:b/>
              </w:rPr>
              <w:t xml:space="preserve">eline </w:t>
            </w:r>
            <w:r w:rsidR="00C9461A">
              <w:rPr>
                <w:b/>
              </w:rPr>
              <w:t>performance</w:t>
            </w:r>
            <w:r w:rsidR="00C9461A">
              <w:t xml:space="preserve">  </w:t>
            </w:r>
          </w:p>
          <w:p w14:paraId="6733E70C" w14:textId="2AB935CC" w:rsidR="00410BBD" w:rsidRDefault="00410BBD" w:rsidP="009A273F">
            <w:pPr>
              <w:spacing w:before="60"/>
              <w:ind w:left="634" w:right="86" w:hanging="346"/>
            </w:pPr>
            <w:r>
              <w:t xml:space="preserve">a. </w:t>
            </w:r>
            <w:r w:rsidR="00DB3A0B" w:rsidRPr="00A101E5">
              <w:rPr>
                <w:u w:val="single"/>
              </w:rPr>
              <w:t>W</w:t>
            </w:r>
            <w:r w:rsidR="00174227" w:rsidRPr="00A101E5">
              <w:rPr>
                <w:u w:val="single"/>
              </w:rPr>
              <w:t>hat</w:t>
            </w:r>
            <w:r w:rsidR="009A273F" w:rsidRPr="00A101E5">
              <w:rPr>
                <w:u w:val="single"/>
              </w:rPr>
              <w:t xml:space="preserve"> are the beginning and ending dates for the baseline measurement</w:t>
            </w:r>
            <w:r w:rsidR="00174227" w:rsidRPr="00A101E5">
              <w:rPr>
                <w:u w:val="single"/>
              </w:rPr>
              <w:t xml:space="preserve"> perio</w:t>
            </w:r>
            <w:r w:rsidR="00130716">
              <w:rPr>
                <w:u w:val="single"/>
              </w:rPr>
              <w:t>d</w:t>
            </w:r>
            <w:r w:rsidR="00174227" w:rsidRPr="00A101E5">
              <w:rPr>
                <w:u w:val="single"/>
              </w:rPr>
              <w:t>?</w:t>
            </w:r>
            <w:r w:rsidR="00174227">
              <w:t xml:space="preserve">  </w:t>
            </w:r>
          </w:p>
          <w:p w14:paraId="4FA1CFC7" w14:textId="77270148" w:rsidR="00DB3A0B" w:rsidRDefault="009A273F" w:rsidP="00372D11">
            <w:pPr>
              <w:spacing w:before="60"/>
              <w:ind w:left="634" w:right="86" w:hanging="346"/>
            </w:pPr>
            <w:r>
              <w:t>b</w:t>
            </w:r>
            <w:r w:rsidR="00DB3A0B">
              <w:t xml:space="preserve">.  </w:t>
            </w:r>
            <w:r w:rsidR="00DB3A0B" w:rsidRPr="00A101E5">
              <w:rPr>
                <w:u w:val="single"/>
              </w:rPr>
              <w:t>By when will the data be collected and reported?</w:t>
            </w:r>
            <w:r w:rsidR="00CC54A4">
              <w:t xml:space="preserve">  </w:t>
            </w:r>
          </w:p>
          <w:p w14:paraId="7116E016" w14:textId="58E78865" w:rsidR="0066683D" w:rsidRPr="0066683D" w:rsidRDefault="00F64379" w:rsidP="00372D11">
            <w:pPr>
              <w:spacing w:before="60"/>
              <w:ind w:left="634" w:right="86" w:hanging="346"/>
            </w:pPr>
            <w:r>
              <w:t xml:space="preserve">c.  </w:t>
            </w:r>
            <w:r w:rsidRPr="0066683D">
              <w:rPr>
                <w:u w:val="single"/>
              </w:rPr>
              <w:t>Insert or attach an example of a table or figure that will be used to present the results</w:t>
            </w:r>
            <w:r w:rsidR="0066683D" w:rsidRPr="0066683D">
              <w:rPr>
                <w:u w:val="single"/>
              </w:rPr>
              <w:t>.</w:t>
            </w:r>
            <w:r w:rsidR="0066683D">
              <w:t xml:space="preserve"> </w:t>
            </w:r>
            <w:r>
              <w:t xml:space="preserve"> </w:t>
            </w:r>
            <w:r w:rsidRPr="0066683D">
              <w:rPr>
                <w:i/>
              </w:rPr>
              <w:t>(</w:t>
            </w:r>
            <w:r w:rsidR="0066683D" w:rsidRPr="0066683D">
              <w:rPr>
                <w:i/>
              </w:rPr>
              <w:t>It should display the time periods, the measures, and places to enter the sample sizes and results).</w:t>
            </w:r>
            <w:r w:rsidR="0066683D">
              <w:t xml:space="preserve">  </w:t>
            </w:r>
          </w:p>
          <w:p w14:paraId="4E97979A" w14:textId="292DB0E2" w:rsidR="00F64379" w:rsidRDefault="00F64379" w:rsidP="00372D11">
            <w:pPr>
              <w:spacing w:before="60"/>
              <w:ind w:left="634" w:right="86" w:hanging="346"/>
            </w:pPr>
          </w:p>
          <w:p w14:paraId="131780C0" w14:textId="77777777" w:rsidR="00410BBD" w:rsidRDefault="00410BBD" w:rsidP="00174227">
            <w:pPr>
              <w:ind w:left="342" w:hanging="342"/>
              <w:rPr>
                <w:b/>
              </w:rPr>
            </w:pPr>
          </w:p>
        </w:tc>
      </w:tr>
      <w:tr w:rsidR="00F4143C" w14:paraId="038DAC59" w14:textId="77777777" w:rsidTr="00F4143C">
        <w:tc>
          <w:tcPr>
            <w:tcW w:w="1187" w:type="dxa"/>
          </w:tcPr>
          <w:p w14:paraId="06C39C62" w14:textId="77777777" w:rsidR="00F4143C" w:rsidRPr="00174227" w:rsidRDefault="00F4143C" w:rsidP="00D54316">
            <w:pPr>
              <w:rPr>
                <w:b/>
                <w:i/>
              </w:rPr>
            </w:pPr>
          </w:p>
        </w:tc>
        <w:tc>
          <w:tcPr>
            <w:tcW w:w="9829" w:type="dxa"/>
          </w:tcPr>
          <w:p w14:paraId="195304E4" w14:textId="724A35F8" w:rsidR="00F4143C" w:rsidRDefault="00BE1CF8" w:rsidP="00D54316">
            <w:pPr>
              <w:ind w:left="342" w:right="90" w:hanging="342"/>
              <w:rPr>
                <w:b/>
              </w:rPr>
            </w:pPr>
            <w:r>
              <w:rPr>
                <w:b/>
              </w:rPr>
              <w:t>9</w:t>
            </w:r>
            <w:r w:rsidR="00F4143C">
              <w:rPr>
                <w:b/>
              </w:rPr>
              <w:t>. Review baseline results</w:t>
            </w:r>
            <w:r w:rsidR="00BF1824">
              <w:rPr>
                <w:b/>
              </w:rPr>
              <w:t>, identify causes, and plan interventions</w:t>
            </w:r>
          </w:p>
          <w:p w14:paraId="20EF5587" w14:textId="457DF141" w:rsidR="00F4143C" w:rsidRDefault="00F4143C" w:rsidP="00205311">
            <w:pPr>
              <w:spacing w:before="100" w:line="276" w:lineRule="auto"/>
              <w:ind w:left="619" w:hanging="360"/>
            </w:pPr>
            <w:r>
              <w:t xml:space="preserve">a.  </w:t>
            </w:r>
            <w:r w:rsidRPr="00A101E5">
              <w:rPr>
                <w:u w:val="single"/>
              </w:rPr>
              <w:t>Who is involved</w:t>
            </w:r>
            <w:r w:rsidR="00EA27EE">
              <w:rPr>
                <w:u w:val="single"/>
              </w:rPr>
              <w:t xml:space="preserve"> </w:t>
            </w:r>
            <w:r w:rsidR="00EA27EE" w:rsidRPr="00EA27EE">
              <w:rPr>
                <w:rFonts w:eastAsia="Cambria" w:cs="Times New Roman"/>
                <w:u w:val="single"/>
              </w:rPr>
              <w:t>(e.g., by profession or role)</w:t>
            </w:r>
            <w:r w:rsidRPr="00EA27EE">
              <w:rPr>
                <w:u w:val="single"/>
              </w:rPr>
              <w:t>?</w:t>
            </w:r>
            <w:r>
              <w:t xml:space="preserve">  </w:t>
            </w:r>
          </w:p>
          <w:p w14:paraId="18B0E673" w14:textId="77777777" w:rsidR="00F4143C" w:rsidRDefault="00F4143C" w:rsidP="00205311">
            <w:pPr>
              <w:spacing w:before="100" w:line="276" w:lineRule="auto"/>
              <w:ind w:left="619" w:hanging="360"/>
            </w:pPr>
            <w:r>
              <w:t xml:space="preserve">b.  </w:t>
            </w:r>
            <w:r w:rsidRPr="00A101E5">
              <w:rPr>
                <w:u w:val="single"/>
              </w:rPr>
              <w:t>How will they meet</w:t>
            </w:r>
            <w:r w:rsidRPr="00A101E5">
              <w:rPr>
                <w:b/>
                <w:u w:val="single"/>
              </w:rPr>
              <w:t xml:space="preserve"> </w:t>
            </w:r>
            <w:r w:rsidRPr="00A101E5">
              <w:rPr>
                <w:u w:val="single"/>
              </w:rPr>
              <w:t>(e.g., clinic staff meeting)?</w:t>
            </w:r>
            <w:r>
              <w:t xml:space="preserve">  </w:t>
            </w:r>
          </w:p>
          <w:p w14:paraId="55858B6A" w14:textId="08008076" w:rsidR="00F4143C" w:rsidRDefault="00F7774C" w:rsidP="00205311">
            <w:pPr>
              <w:spacing w:before="100" w:line="276" w:lineRule="auto"/>
              <w:ind w:left="619" w:hanging="360"/>
            </w:pPr>
            <w:r>
              <w:t xml:space="preserve">c.  </w:t>
            </w:r>
            <w:r w:rsidRPr="00A101E5">
              <w:rPr>
                <w:u w:val="single"/>
              </w:rPr>
              <w:t>On a</w:t>
            </w:r>
            <w:r w:rsidR="00F4143C" w:rsidRPr="00A101E5">
              <w:rPr>
                <w:u w:val="single"/>
              </w:rPr>
              <w:t xml:space="preserve">pproximately </w:t>
            </w:r>
            <w:r w:rsidR="00D275E4" w:rsidRPr="00A101E5">
              <w:rPr>
                <w:u w:val="single"/>
              </w:rPr>
              <w:t xml:space="preserve">what date </w:t>
            </w:r>
            <w:r w:rsidRPr="00A101E5">
              <w:rPr>
                <w:u w:val="single"/>
              </w:rPr>
              <w:t>will the review of baseline data</w:t>
            </w:r>
            <w:r w:rsidR="00F4143C" w:rsidRPr="00A101E5">
              <w:rPr>
                <w:u w:val="single"/>
              </w:rPr>
              <w:t xml:space="preserve"> </w:t>
            </w:r>
            <w:r w:rsidR="00BF1824" w:rsidRPr="00A101E5">
              <w:rPr>
                <w:u w:val="single"/>
              </w:rPr>
              <w:t xml:space="preserve">and planning </w:t>
            </w:r>
            <w:r w:rsidR="00130716">
              <w:rPr>
                <w:u w:val="single"/>
              </w:rPr>
              <w:t>occur</w:t>
            </w:r>
            <w:r w:rsidR="00F4143C" w:rsidRPr="00A101E5">
              <w:rPr>
                <w:u w:val="single"/>
              </w:rPr>
              <w:t>?</w:t>
            </w:r>
            <w:r w:rsidR="00F4143C">
              <w:t xml:space="preserve">  </w:t>
            </w:r>
          </w:p>
          <w:p w14:paraId="2B980F3F" w14:textId="77777777" w:rsidR="00F4143C" w:rsidRDefault="00F4143C" w:rsidP="00F4143C">
            <w:pPr>
              <w:spacing w:line="276" w:lineRule="auto"/>
              <w:rPr>
                <w:b/>
              </w:rPr>
            </w:pPr>
          </w:p>
        </w:tc>
      </w:tr>
    </w:tbl>
    <w:p w14:paraId="4094E258" w14:textId="1FA0826D" w:rsidR="001366D9" w:rsidRDefault="001366D9"/>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1"/>
        <w:gridCol w:w="4734"/>
        <w:gridCol w:w="4734"/>
      </w:tblGrid>
      <w:tr w:rsidR="00F4143C" w14:paraId="4033C493" w14:textId="77777777" w:rsidTr="00F4143C">
        <w:tc>
          <w:tcPr>
            <w:tcW w:w="1187" w:type="dxa"/>
          </w:tcPr>
          <w:p w14:paraId="29A13631" w14:textId="5DC74452" w:rsidR="00F4143C" w:rsidRPr="00174227" w:rsidRDefault="00F4143C" w:rsidP="00D54316">
            <w:pPr>
              <w:rPr>
                <w:b/>
                <w:i/>
              </w:rPr>
            </w:pPr>
          </w:p>
        </w:tc>
        <w:tc>
          <w:tcPr>
            <w:tcW w:w="9829" w:type="dxa"/>
            <w:gridSpan w:val="3"/>
          </w:tcPr>
          <w:p w14:paraId="742223F1" w14:textId="7E7959C9" w:rsidR="00D700DA" w:rsidRDefault="00BE1CF8" w:rsidP="00D700DA">
            <w:pPr>
              <w:ind w:left="342" w:right="90" w:hanging="342"/>
              <w:rPr>
                <w:b/>
              </w:rPr>
            </w:pPr>
            <w:r>
              <w:rPr>
                <w:b/>
              </w:rPr>
              <w:t>10</w:t>
            </w:r>
            <w:r w:rsidR="00D275E4">
              <w:rPr>
                <w:b/>
              </w:rPr>
              <w:t>. Baseline underlying/root</w:t>
            </w:r>
            <w:r w:rsidR="00F4143C">
              <w:rPr>
                <w:b/>
              </w:rPr>
              <w:t xml:space="preserve"> cause(s) and planned interventions to address </w:t>
            </w:r>
            <w:r w:rsidR="009A273F">
              <w:rPr>
                <w:b/>
              </w:rPr>
              <w:t xml:space="preserve">each </w:t>
            </w:r>
            <w:r w:rsidR="00F4143C">
              <w:rPr>
                <w:b/>
              </w:rPr>
              <w:t>cause</w:t>
            </w:r>
            <w:r w:rsidR="009A273F">
              <w:rPr>
                <w:b/>
              </w:rPr>
              <w:t>.</w:t>
            </w:r>
          </w:p>
          <w:p w14:paraId="592EC852" w14:textId="4470015D" w:rsidR="00D700DA" w:rsidRPr="00570CA3" w:rsidRDefault="00D700DA" w:rsidP="00D700DA">
            <w:pPr>
              <w:spacing w:before="100" w:after="100"/>
              <w:ind w:left="346" w:right="187"/>
              <w:rPr>
                <w:i/>
              </w:rPr>
            </w:pPr>
            <w:r w:rsidRPr="00570CA3">
              <w:rPr>
                <w:i/>
              </w:rPr>
              <w:lastRenderedPageBreak/>
              <w:t>As background, some summary examples of common causes and in</w:t>
            </w:r>
            <w:r>
              <w:rPr>
                <w:i/>
              </w:rPr>
              <w:t xml:space="preserve">terventions to address them are presented </w:t>
            </w:r>
            <w:r w:rsidR="00880278">
              <w:rPr>
                <w:i/>
              </w:rPr>
              <w:t xml:space="preserve">in the table immediately </w:t>
            </w:r>
            <w:r>
              <w:rPr>
                <w:i/>
              </w:rPr>
              <w:t>below.  The entries reflect linked causes and interventions illustrated in</w:t>
            </w:r>
            <w:r w:rsidRPr="00570CA3">
              <w:rPr>
                <w:i/>
              </w:rPr>
              <w:t xml:space="preserve"> the</w:t>
            </w:r>
            <w:r>
              <w:rPr>
                <w:i/>
              </w:rPr>
              <w:t xml:space="preserve"> center section of</w:t>
            </w:r>
            <w:r w:rsidRPr="00570CA3">
              <w:rPr>
                <w:i/>
              </w:rPr>
              <w:t xml:space="preserve"> logic diagram for struc</w:t>
            </w:r>
            <w:r>
              <w:rPr>
                <w:i/>
              </w:rPr>
              <w:t>tured problem</w:t>
            </w:r>
            <w:r w:rsidR="003A0747">
              <w:rPr>
                <w:i/>
              </w:rPr>
              <w:t xml:space="preserve"> solving.</w:t>
            </w:r>
          </w:p>
          <w:tbl>
            <w:tblPr>
              <w:tblStyle w:val="TableGrid"/>
              <w:tblW w:w="0" w:type="auto"/>
              <w:jc w:val="center"/>
              <w:tblLook w:val="04A0" w:firstRow="1" w:lastRow="0" w:firstColumn="1" w:lastColumn="0" w:noHBand="0" w:noVBand="1"/>
            </w:tblPr>
            <w:tblGrid>
              <w:gridCol w:w="4878"/>
              <w:gridCol w:w="4310"/>
            </w:tblGrid>
            <w:tr w:rsidR="00D700DA" w:rsidRPr="00570CA3" w14:paraId="4996B57F" w14:textId="77777777" w:rsidTr="00D54316">
              <w:trPr>
                <w:jc w:val="center"/>
              </w:trPr>
              <w:tc>
                <w:tcPr>
                  <w:tcW w:w="4878" w:type="dxa"/>
                  <w:tcBorders>
                    <w:top w:val="single" w:sz="2" w:space="0" w:color="auto"/>
                    <w:left w:val="single" w:sz="2" w:space="0" w:color="auto"/>
                    <w:bottom w:val="single" w:sz="4" w:space="0" w:color="auto"/>
                    <w:right w:val="dotted" w:sz="4" w:space="0" w:color="auto"/>
                  </w:tcBorders>
                </w:tcPr>
                <w:p w14:paraId="4379EE6A" w14:textId="77777777" w:rsidR="00D700DA" w:rsidRPr="00570CA3" w:rsidRDefault="00D700DA" w:rsidP="00D54316">
                  <w:pPr>
                    <w:spacing w:before="20" w:after="20"/>
                    <w:ind w:right="720"/>
                    <w:jc w:val="center"/>
                    <w:rPr>
                      <w:b/>
                      <w:i/>
                      <w:sz w:val="18"/>
                      <w:szCs w:val="18"/>
                    </w:rPr>
                  </w:pPr>
                  <w:r w:rsidRPr="00570CA3">
                    <w:rPr>
                      <w:b/>
                      <w:i/>
                      <w:sz w:val="18"/>
                      <w:szCs w:val="18"/>
                    </w:rPr>
                    <w:t>Common Causes</w:t>
                  </w:r>
                </w:p>
              </w:tc>
              <w:tc>
                <w:tcPr>
                  <w:tcW w:w="4310" w:type="dxa"/>
                  <w:tcBorders>
                    <w:top w:val="single" w:sz="2" w:space="0" w:color="auto"/>
                    <w:left w:val="dotted" w:sz="4" w:space="0" w:color="auto"/>
                    <w:bottom w:val="single" w:sz="4" w:space="0" w:color="auto"/>
                    <w:right w:val="single" w:sz="2" w:space="0" w:color="auto"/>
                  </w:tcBorders>
                </w:tcPr>
                <w:p w14:paraId="37BC3053" w14:textId="77777777" w:rsidR="00D700DA" w:rsidRPr="00570CA3" w:rsidRDefault="00D700DA" w:rsidP="00D54316">
                  <w:pPr>
                    <w:spacing w:before="20" w:after="20"/>
                    <w:ind w:right="720"/>
                    <w:jc w:val="center"/>
                    <w:rPr>
                      <w:b/>
                      <w:i/>
                      <w:sz w:val="18"/>
                      <w:szCs w:val="18"/>
                    </w:rPr>
                  </w:pPr>
                  <w:r w:rsidRPr="00570CA3">
                    <w:rPr>
                      <w:b/>
                      <w:i/>
                      <w:sz w:val="18"/>
                      <w:szCs w:val="18"/>
                    </w:rPr>
                    <w:t>Common Relevant Interventions</w:t>
                  </w:r>
                </w:p>
              </w:tc>
            </w:tr>
            <w:tr w:rsidR="00D700DA" w:rsidRPr="00570CA3" w14:paraId="75E48164" w14:textId="77777777" w:rsidTr="00D54316">
              <w:trPr>
                <w:trHeight w:val="251"/>
                <w:jc w:val="center"/>
              </w:trPr>
              <w:tc>
                <w:tcPr>
                  <w:tcW w:w="4878" w:type="dxa"/>
                  <w:tcBorders>
                    <w:top w:val="single" w:sz="4" w:space="0" w:color="auto"/>
                    <w:bottom w:val="dotted" w:sz="4" w:space="0" w:color="auto"/>
                    <w:right w:val="dotted" w:sz="2" w:space="0" w:color="auto"/>
                  </w:tcBorders>
                </w:tcPr>
                <w:p w14:paraId="35BD9EB5" w14:textId="77777777" w:rsidR="00D700DA" w:rsidRPr="00570CA3" w:rsidRDefault="00D700DA" w:rsidP="00D54316">
                  <w:pPr>
                    <w:spacing w:before="20" w:after="20"/>
                    <w:ind w:right="-22"/>
                    <w:rPr>
                      <w:i/>
                      <w:sz w:val="18"/>
                      <w:szCs w:val="18"/>
                    </w:rPr>
                  </w:pPr>
                  <w:r w:rsidRPr="00570CA3">
                    <w:rPr>
                      <w:i/>
                      <w:sz w:val="18"/>
                      <w:szCs w:val="18"/>
                    </w:rPr>
                    <w:t>Individuals:  Are not aware of, don’t understand.</w:t>
                  </w:r>
                </w:p>
              </w:tc>
              <w:tc>
                <w:tcPr>
                  <w:tcW w:w="4310" w:type="dxa"/>
                  <w:tcBorders>
                    <w:top w:val="single" w:sz="4" w:space="0" w:color="auto"/>
                    <w:left w:val="dotted" w:sz="2" w:space="0" w:color="auto"/>
                    <w:bottom w:val="dotted" w:sz="4" w:space="0" w:color="auto"/>
                  </w:tcBorders>
                </w:tcPr>
                <w:p w14:paraId="467E49DD" w14:textId="77777777" w:rsidR="00D700DA" w:rsidRPr="00570CA3" w:rsidRDefault="00D700DA" w:rsidP="00D54316">
                  <w:pPr>
                    <w:spacing w:before="20" w:after="20"/>
                    <w:ind w:right="-22"/>
                    <w:rPr>
                      <w:i/>
                      <w:sz w:val="18"/>
                      <w:szCs w:val="18"/>
                    </w:rPr>
                  </w:pPr>
                  <w:r w:rsidRPr="00570CA3">
                    <w:rPr>
                      <w:i/>
                      <w:sz w:val="18"/>
                      <w:szCs w:val="18"/>
                    </w:rPr>
                    <w:t>Education about evidence and importance of goal.</w:t>
                  </w:r>
                </w:p>
              </w:tc>
            </w:tr>
            <w:tr w:rsidR="00D700DA" w:rsidRPr="00570CA3" w14:paraId="02C568A8" w14:textId="77777777" w:rsidTr="00D54316">
              <w:trPr>
                <w:jc w:val="center"/>
              </w:trPr>
              <w:tc>
                <w:tcPr>
                  <w:tcW w:w="4878" w:type="dxa"/>
                  <w:tcBorders>
                    <w:top w:val="dotted" w:sz="4" w:space="0" w:color="auto"/>
                    <w:bottom w:val="dotted" w:sz="4" w:space="0" w:color="auto"/>
                    <w:right w:val="dotted" w:sz="2" w:space="0" w:color="auto"/>
                  </w:tcBorders>
                </w:tcPr>
                <w:p w14:paraId="5A44DEED" w14:textId="77777777" w:rsidR="00D700DA" w:rsidRPr="00570CA3" w:rsidRDefault="00D700DA" w:rsidP="00D54316">
                  <w:pPr>
                    <w:spacing w:before="20" w:after="20"/>
                    <w:ind w:right="-22"/>
                    <w:rPr>
                      <w:i/>
                      <w:sz w:val="18"/>
                      <w:szCs w:val="18"/>
                    </w:rPr>
                  </w:pPr>
                  <w:r w:rsidRPr="00570CA3">
                    <w:rPr>
                      <w:i/>
                      <w:sz w:val="18"/>
                      <w:szCs w:val="18"/>
                    </w:rPr>
                    <w:t>Individuals:  Believe performance is OK.</w:t>
                  </w:r>
                </w:p>
              </w:tc>
              <w:tc>
                <w:tcPr>
                  <w:tcW w:w="4310" w:type="dxa"/>
                  <w:tcBorders>
                    <w:top w:val="dotted" w:sz="4" w:space="0" w:color="auto"/>
                    <w:left w:val="dotted" w:sz="2" w:space="0" w:color="auto"/>
                    <w:bottom w:val="dotted" w:sz="4" w:space="0" w:color="auto"/>
                  </w:tcBorders>
                </w:tcPr>
                <w:p w14:paraId="1F28FED8" w14:textId="77777777" w:rsidR="00D700DA" w:rsidRPr="00570CA3" w:rsidRDefault="00D700DA" w:rsidP="00D54316">
                  <w:pPr>
                    <w:spacing w:before="20" w:after="20"/>
                    <w:ind w:right="-22"/>
                    <w:rPr>
                      <w:i/>
                      <w:sz w:val="18"/>
                      <w:szCs w:val="18"/>
                    </w:rPr>
                  </w:pPr>
                  <w:r w:rsidRPr="00570CA3">
                    <w:rPr>
                      <w:i/>
                      <w:sz w:val="18"/>
                      <w:szCs w:val="18"/>
                    </w:rPr>
                    <w:t>Feedback of performance data.</w:t>
                  </w:r>
                </w:p>
              </w:tc>
            </w:tr>
            <w:tr w:rsidR="00D700DA" w:rsidRPr="00570CA3" w14:paraId="44ACF78C" w14:textId="77777777" w:rsidTr="00D54316">
              <w:trPr>
                <w:jc w:val="center"/>
              </w:trPr>
              <w:tc>
                <w:tcPr>
                  <w:tcW w:w="4878" w:type="dxa"/>
                  <w:tcBorders>
                    <w:top w:val="dotted" w:sz="4" w:space="0" w:color="auto"/>
                    <w:bottom w:val="dotted" w:sz="4" w:space="0" w:color="auto"/>
                    <w:right w:val="dotted" w:sz="2" w:space="0" w:color="auto"/>
                  </w:tcBorders>
                </w:tcPr>
                <w:p w14:paraId="6A4CB3BE" w14:textId="77777777" w:rsidR="00D700DA" w:rsidRPr="00570CA3" w:rsidRDefault="00D700DA" w:rsidP="00D54316">
                  <w:pPr>
                    <w:spacing w:before="20" w:after="20"/>
                    <w:ind w:right="-22"/>
                    <w:rPr>
                      <w:i/>
                      <w:sz w:val="18"/>
                      <w:szCs w:val="18"/>
                    </w:rPr>
                  </w:pPr>
                  <w:r w:rsidRPr="00570CA3">
                    <w:rPr>
                      <w:i/>
                      <w:sz w:val="18"/>
                      <w:szCs w:val="18"/>
                    </w:rPr>
                    <w:t>Individuals:  Cannot remember.</w:t>
                  </w:r>
                </w:p>
              </w:tc>
              <w:tc>
                <w:tcPr>
                  <w:tcW w:w="4310" w:type="dxa"/>
                  <w:tcBorders>
                    <w:top w:val="dotted" w:sz="4" w:space="0" w:color="auto"/>
                    <w:left w:val="dotted" w:sz="2" w:space="0" w:color="auto"/>
                    <w:bottom w:val="dotted" w:sz="4" w:space="0" w:color="auto"/>
                  </w:tcBorders>
                </w:tcPr>
                <w:p w14:paraId="1B988181" w14:textId="77777777" w:rsidR="00D700DA" w:rsidRPr="00570CA3" w:rsidRDefault="00D700DA" w:rsidP="00D54316">
                  <w:pPr>
                    <w:spacing w:before="20" w:after="20"/>
                    <w:ind w:right="-22"/>
                    <w:rPr>
                      <w:i/>
                      <w:sz w:val="18"/>
                      <w:szCs w:val="18"/>
                    </w:rPr>
                  </w:pPr>
                  <w:r w:rsidRPr="00570CA3">
                    <w:rPr>
                      <w:i/>
                      <w:sz w:val="18"/>
                      <w:szCs w:val="18"/>
                    </w:rPr>
                    <w:t>Checklists, reminders.</w:t>
                  </w:r>
                </w:p>
              </w:tc>
            </w:tr>
            <w:tr w:rsidR="00D700DA" w:rsidRPr="00570CA3" w14:paraId="7CDECF91" w14:textId="77777777" w:rsidTr="00D54316">
              <w:trPr>
                <w:jc w:val="center"/>
              </w:trPr>
              <w:tc>
                <w:tcPr>
                  <w:tcW w:w="4878" w:type="dxa"/>
                  <w:tcBorders>
                    <w:top w:val="dotted" w:sz="4" w:space="0" w:color="auto"/>
                    <w:bottom w:val="dotted" w:sz="4" w:space="0" w:color="auto"/>
                    <w:right w:val="dotted" w:sz="2" w:space="0" w:color="auto"/>
                  </w:tcBorders>
                </w:tcPr>
                <w:p w14:paraId="3AA18CDA" w14:textId="77777777" w:rsidR="00D700DA" w:rsidRPr="00570CA3" w:rsidRDefault="00D700DA" w:rsidP="00D54316">
                  <w:pPr>
                    <w:spacing w:before="20" w:after="20"/>
                    <w:ind w:right="-22"/>
                    <w:rPr>
                      <w:i/>
                      <w:sz w:val="18"/>
                      <w:szCs w:val="18"/>
                    </w:rPr>
                  </w:pPr>
                  <w:r w:rsidRPr="00570CA3">
                    <w:rPr>
                      <w:i/>
                      <w:sz w:val="18"/>
                      <w:szCs w:val="18"/>
                    </w:rPr>
                    <w:t>Team:  Individuals vary in how work is done.</w:t>
                  </w:r>
                </w:p>
              </w:tc>
              <w:tc>
                <w:tcPr>
                  <w:tcW w:w="4310" w:type="dxa"/>
                  <w:tcBorders>
                    <w:top w:val="dotted" w:sz="4" w:space="0" w:color="auto"/>
                    <w:left w:val="dotted" w:sz="2" w:space="0" w:color="auto"/>
                    <w:bottom w:val="dotted" w:sz="4" w:space="0" w:color="auto"/>
                  </w:tcBorders>
                </w:tcPr>
                <w:p w14:paraId="62A55C9D" w14:textId="77777777" w:rsidR="00D700DA" w:rsidRPr="00570CA3" w:rsidRDefault="00D700DA" w:rsidP="00D54316">
                  <w:pPr>
                    <w:spacing w:before="20" w:after="20"/>
                    <w:ind w:right="-22"/>
                    <w:rPr>
                      <w:i/>
                      <w:sz w:val="18"/>
                      <w:szCs w:val="18"/>
                    </w:rPr>
                  </w:pPr>
                  <w:r w:rsidRPr="00570CA3">
                    <w:rPr>
                      <w:i/>
                      <w:sz w:val="18"/>
                      <w:szCs w:val="18"/>
                    </w:rPr>
                    <w:t xml:space="preserve">Develop standard work processes. </w:t>
                  </w:r>
                </w:p>
              </w:tc>
            </w:tr>
            <w:tr w:rsidR="00D700DA" w:rsidRPr="00570CA3" w14:paraId="29F74305" w14:textId="77777777" w:rsidTr="00D54316">
              <w:trPr>
                <w:jc w:val="center"/>
              </w:trPr>
              <w:tc>
                <w:tcPr>
                  <w:tcW w:w="4878" w:type="dxa"/>
                  <w:tcBorders>
                    <w:top w:val="dotted" w:sz="4" w:space="0" w:color="auto"/>
                    <w:bottom w:val="dotted" w:sz="4" w:space="0" w:color="auto"/>
                    <w:right w:val="dotted" w:sz="2" w:space="0" w:color="auto"/>
                  </w:tcBorders>
                </w:tcPr>
                <w:p w14:paraId="0ACDFA65" w14:textId="77777777" w:rsidR="00D700DA" w:rsidRPr="00570CA3" w:rsidRDefault="00D700DA" w:rsidP="00D54316">
                  <w:pPr>
                    <w:spacing w:before="20" w:after="20"/>
                    <w:ind w:right="-22"/>
                    <w:rPr>
                      <w:i/>
                      <w:sz w:val="18"/>
                      <w:szCs w:val="18"/>
                    </w:rPr>
                  </w:pPr>
                  <w:r w:rsidRPr="00570CA3">
                    <w:rPr>
                      <w:i/>
                      <w:sz w:val="18"/>
                      <w:szCs w:val="18"/>
                    </w:rPr>
                    <w:t>Workload:  Not enough time.</w:t>
                  </w:r>
                </w:p>
              </w:tc>
              <w:tc>
                <w:tcPr>
                  <w:tcW w:w="4310" w:type="dxa"/>
                  <w:tcBorders>
                    <w:top w:val="dotted" w:sz="4" w:space="0" w:color="auto"/>
                    <w:left w:val="dotted" w:sz="2" w:space="0" w:color="auto"/>
                    <w:bottom w:val="dotted" w:sz="4" w:space="0" w:color="auto"/>
                  </w:tcBorders>
                </w:tcPr>
                <w:p w14:paraId="1B0BACF7" w14:textId="77777777" w:rsidR="00D700DA" w:rsidRPr="00570CA3" w:rsidRDefault="00D700DA" w:rsidP="00D54316">
                  <w:pPr>
                    <w:spacing w:before="20" w:after="20"/>
                    <w:ind w:right="-22"/>
                    <w:rPr>
                      <w:i/>
                      <w:sz w:val="18"/>
                      <w:szCs w:val="18"/>
                    </w:rPr>
                  </w:pPr>
                  <w:r w:rsidRPr="00570CA3">
                    <w:rPr>
                      <w:i/>
                      <w:sz w:val="18"/>
                      <w:szCs w:val="18"/>
                    </w:rPr>
                    <w:t xml:space="preserve">Reallocate roles and work, review work priorities. </w:t>
                  </w:r>
                </w:p>
              </w:tc>
            </w:tr>
            <w:tr w:rsidR="00D700DA" w:rsidRPr="00570CA3" w14:paraId="3097BE6C" w14:textId="77777777" w:rsidTr="00D54316">
              <w:trPr>
                <w:jc w:val="center"/>
              </w:trPr>
              <w:tc>
                <w:tcPr>
                  <w:tcW w:w="4878" w:type="dxa"/>
                  <w:tcBorders>
                    <w:top w:val="dotted" w:sz="4" w:space="0" w:color="auto"/>
                    <w:right w:val="dotted" w:sz="2" w:space="0" w:color="auto"/>
                  </w:tcBorders>
                </w:tcPr>
                <w:p w14:paraId="0DD2CEA4" w14:textId="77777777" w:rsidR="00D700DA" w:rsidRPr="00570CA3" w:rsidRDefault="00D700DA" w:rsidP="00D54316">
                  <w:pPr>
                    <w:spacing w:before="20" w:after="20"/>
                    <w:ind w:right="-22"/>
                    <w:rPr>
                      <w:i/>
                      <w:sz w:val="18"/>
                      <w:szCs w:val="18"/>
                    </w:rPr>
                  </w:pPr>
                  <w:r w:rsidRPr="00570CA3">
                    <w:rPr>
                      <w:i/>
                      <w:sz w:val="18"/>
                      <w:szCs w:val="18"/>
                    </w:rPr>
                    <w:t>Suppliers:  Problems with provided information/materials.</w:t>
                  </w:r>
                </w:p>
              </w:tc>
              <w:tc>
                <w:tcPr>
                  <w:tcW w:w="4310" w:type="dxa"/>
                  <w:tcBorders>
                    <w:top w:val="dotted" w:sz="4" w:space="0" w:color="auto"/>
                    <w:left w:val="dotted" w:sz="2" w:space="0" w:color="auto"/>
                  </w:tcBorders>
                </w:tcPr>
                <w:p w14:paraId="6B4E296A" w14:textId="77777777" w:rsidR="00D700DA" w:rsidRPr="00570CA3" w:rsidRDefault="00D700DA" w:rsidP="00D54316">
                  <w:pPr>
                    <w:spacing w:before="20" w:after="20"/>
                    <w:ind w:right="-22"/>
                    <w:rPr>
                      <w:i/>
                      <w:sz w:val="18"/>
                      <w:szCs w:val="18"/>
                    </w:rPr>
                  </w:pPr>
                  <w:r w:rsidRPr="00570CA3">
                    <w:rPr>
                      <w:i/>
                      <w:sz w:val="18"/>
                      <w:szCs w:val="18"/>
                    </w:rPr>
                    <w:t xml:space="preserve">Work with suppliers to address problems there.  </w:t>
                  </w:r>
                </w:p>
              </w:tc>
            </w:tr>
          </w:tbl>
          <w:p w14:paraId="4870F2E6" w14:textId="77777777" w:rsidR="00D700DA" w:rsidRPr="00570CA3" w:rsidRDefault="00D700DA" w:rsidP="00D700DA">
            <w:pPr>
              <w:ind w:left="720" w:right="720"/>
              <w:rPr>
                <w:b/>
                <w:i/>
              </w:rPr>
            </w:pPr>
          </w:p>
          <w:p w14:paraId="34B288B8" w14:textId="4F45DAD3" w:rsidR="00880278" w:rsidRPr="00880278" w:rsidRDefault="00880278" w:rsidP="00AA7254">
            <w:pPr>
              <w:spacing w:after="100"/>
              <w:ind w:left="259" w:right="86"/>
            </w:pPr>
            <w:r>
              <w:rPr>
                <w:i/>
              </w:rPr>
              <w:t>For the baseline results, l</w:t>
            </w:r>
            <w:r w:rsidR="00D700DA">
              <w:rPr>
                <w:i/>
              </w:rPr>
              <w:t>ist the</w:t>
            </w:r>
            <w:r>
              <w:rPr>
                <w:i/>
              </w:rPr>
              <w:t xml:space="preserve"> primary underlying/root causes for the problem(s) that the project can address and the planned intervention(s) to address each cause</w:t>
            </w:r>
            <w:r w:rsidR="003A0747">
              <w:rPr>
                <w:i/>
              </w:rPr>
              <w:t xml:space="preserve"> – from logic diagram resulting from review of baseline data</w:t>
            </w:r>
            <w:r>
              <w:rPr>
                <w:i/>
              </w:rPr>
              <w:t>.</w:t>
            </w:r>
            <w:r w:rsidR="00AA7254">
              <w:rPr>
                <w:i/>
              </w:rPr>
              <w:t xml:space="preserve">  (If baseline results are not yet available, list the currently hypothesized causes and likely interventions to address them.  After baseline data are reviewed, the causes and interventions identified at that time will be included on the report of the project.)</w:t>
            </w:r>
          </w:p>
        </w:tc>
      </w:tr>
      <w:tr w:rsidR="00F4143C" w14:paraId="3C8A0752" w14:textId="77777777" w:rsidTr="00F9647D">
        <w:trPr>
          <w:trHeight w:val="270"/>
        </w:trPr>
        <w:tc>
          <w:tcPr>
            <w:tcW w:w="1548" w:type="dxa"/>
            <w:gridSpan w:val="2"/>
            <w:tcBorders>
              <w:right w:val="single" w:sz="4" w:space="0" w:color="auto"/>
            </w:tcBorders>
          </w:tcPr>
          <w:p w14:paraId="1D090B0E" w14:textId="77777777" w:rsidR="00F4143C" w:rsidRPr="00174227" w:rsidRDefault="00F4143C" w:rsidP="00F9647D">
            <w:pPr>
              <w:spacing w:before="20" w:after="20"/>
              <w:rPr>
                <w:b/>
                <w:i/>
              </w:rPr>
            </w:pPr>
          </w:p>
        </w:tc>
        <w:tc>
          <w:tcPr>
            <w:tcW w:w="4734" w:type="dxa"/>
            <w:tcBorders>
              <w:top w:val="single" w:sz="4" w:space="0" w:color="auto"/>
              <w:left w:val="single" w:sz="4" w:space="0" w:color="auto"/>
              <w:bottom w:val="single" w:sz="4" w:space="0" w:color="auto"/>
              <w:right w:val="dotted" w:sz="4" w:space="0" w:color="auto"/>
            </w:tcBorders>
          </w:tcPr>
          <w:p w14:paraId="0DEC8F9D" w14:textId="488B23FE" w:rsidR="00F4143C" w:rsidRPr="00F9647D" w:rsidRDefault="00F4143C" w:rsidP="00F9647D">
            <w:pPr>
              <w:spacing w:before="20" w:after="20"/>
              <w:ind w:left="342" w:right="90" w:hanging="342"/>
              <w:jc w:val="center"/>
              <w:rPr>
                <w:b/>
              </w:rPr>
            </w:pPr>
            <w:r w:rsidRPr="00F9647D">
              <w:rPr>
                <w:b/>
              </w:rPr>
              <w:t>Cause(s)</w:t>
            </w:r>
            <w:r w:rsidR="00F7774C" w:rsidRPr="00F9647D">
              <w:rPr>
                <w:b/>
              </w:rPr>
              <w:t xml:space="preserve"> of Baseline Results</w:t>
            </w:r>
          </w:p>
        </w:tc>
        <w:tc>
          <w:tcPr>
            <w:tcW w:w="4734" w:type="dxa"/>
            <w:tcBorders>
              <w:top w:val="single" w:sz="4" w:space="0" w:color="auto"/>
              <w:left w:val="dotted" w:sz="4" w:space="0" w:color="auto"/>
              <w:bottom w:val="single" w:sz="4" w:space="0" w:color="auto"/>
              <w:right w:val="single" w:sz="4" w:space="0" w:color="auto"/>
            </w:tcBorders>
          </w:tcPr>
          <w:p w14:paraId="7474B67E" w14:textId="68BF7C79" w:rsidR="00F4143C" w:rsidRPr="00F9647D" w:rsidRDefault="00F4143C" w:rsidP="00F9647D">
            <w:pPr>
              <w:spacing w:before="20" w:after="20"/>
              <w:ind w:left="342" w:right="90" w:hanging="342"/>
              <w:jc w:val="center"/>
              <w:rPr>
                <w:b/>
              </w:rPr>
            </w:pPr>
            <w:r w:rsidRPr="00F9647D">
              <w:rPr>
                <w:b/>
              </w:rPr>
              <w:t>Planned Intervention(s) to Address</w:t>
            </w:r>
          </w:p>
        </w:tc>
      </w:tr>
      <w:tr w:rsidR="00F4143C" w14:paraId="535955C3" w14:textId="77777777" w:rsidTr="00F9647D">
        <w:tc>
          <w:tcPr>
            <w:tcW w:w="1548" w:type="dxa"/>
            <w:gridSpan w:val="2"/>
            <w:tcBorders>
              <w:right w:val="single" w:sz="4" w:space="0" w:color="auto"/>
            </w:tcBorders>
          </w:tcPr>
          <w:p w14:paraId="16479EE5" w14:textId="77777777" w:rsidR="00F4143C" w:rsidRPr="00174227" w:rsidRDefault="00F4143C" w:rsidP="00D54316">
            <w:pPr>
              <w:rPr>
                <w:b/>
                <w:i/>
              </w:rPr>
            </w:pPr>
          </w:p>
        </w:tc>
        <w:tc>
          <w:tcPr>
            <w:tcW w:w="4734" w:type="dxa"/>
            <w:tcBorders>
              <w:top w:val="single" w:sz="4" w:space="0" w:color="auto"/>
              <w:left w:val="single" w:sz="4" w:space="0" w:color="auto"/>
              <w:bottom w:val="dotted" w:sz="4" w:space="0" w:color="auto"/>
              <w:right w:val="dotted" w:sz="4" w:space="0" w:color="auto"/>
            </w:tcBorders>
          </w:tcPr>
          <w:p w14:paraId="06842C79" w14:textId="373B3327" w:rsidR="00F4143C" w:rsidRPr="00F4143C" w:rsidRDefault="00F4143C" w:rsidP="005B4024">
            <w:pPr>
              <w:spacing w:before="20" w:after="20"/>
              <w:ind w:left="248" w:right="86" w:hanging="248"/>
            </w:pPr>
          </w:p>
        </w:tc>
        <w:tc>
          <w:tcPr>
            <w:tcW w:w="4734" w:type="dxa"/>
            <w:tcBorders>
              <w:top w:val="single" w:sz="4" w:space="0" w:color="auto"/>
              <w:left w:val="dotted" w:sz="4" w:space="0" w:color="auto"/>
              <w:bottom w:val="dotted" w:sz="4" w:space="0" w:color="auto"/>
              <w:right w:val="single" w:sz="4" w:space="0" w:color="auto"/>
            </w:tcBorders>
          </w:tcPr>
          <w:p w14:paraId="25554589" w14:textId="2BE27665" w:rsidR="00F4143C" w:rsidRPr="00F4143C" w:rsidRDefault="00F4143C" w:rsidP="005B4024">
            <w:pPr>
              <w:spacing w:before="20" w:after="20"/>
              <w:ind w:left="192" w:right="86" w:hanging="192"/>
            </w:pPr>
          </w:p>
        </w:tc>
      </w:tr>
      <w:tr w:rsidR="00F4143C" w14:paraId="7F9FF991" w14:textId="77777777" w:rsidTr="00F9647D">
        <w:tc>
          <w:tcPr>
            <w:tcW w:w="1548" w:type="dxa"/>
            <w:gridSpan w:val="2"/>
            <w:tcBorders>
              <w:right w:val="single" w:sz="4" w:space="0" w:color="auto"/>
            </w:tcBorders>
          </w:tcPr>
          <w:p w14:paraId="4D758A34" w14:textId="77777777" w:rsidR="00F4143C" w:rsidRPr="00174227" w:rsidRDefault="00F4143C" w:rsidP="00D54316">
            <w:pPr>
              <w:rPr>
                <w:b/>
                <w:i/>
              </w:rPr>
            </w:pPr>
          </w:p>
        </w:tc>
        <w:tc>
          <w:tcPr>
            <w:tcW w:w="4734" w:type="dxa"/>
            <w:tcBorders>
              <w:top w:val="dotted" w:sz="4" w:space="0" w:color="auto"/>
              <w:left w:val="single" w:sz="4" w:space="0" w:color="auto"/>
              <w:bottom w:val="dotted" w:sz="4" w:space="0" w:color="auto"/>
              <w:right w:val="dotted" w:sz="4" w:space="0" w:color="auto"/>
            </w:tcBorders>
          </w:tcPr>
          <w:p w14:paraId="3143DD6F" w14:textId="547769A4" w:rsidR="00F4143C" w:rsidRPr="00F4143C" w:rsidRDefault="00F4143C" w:rsidP="005B4024">
            <w:pPr>
              <w:spacing w:before="20" w:after="20"/>
              <w:ind w:left="248" w:right="86" w:hanging="248"/>
            </w:pPr>
          </w:p>
        </w:tc>
        <w:tc>
          <w:tcPr>
            <w:tcW w:w="4734" w:type="dxa"/>
            <w:tcBorders>
              <w:top w:val="dotted" w:sz="4" w:space="0" w:color="auto"/>
              <w:left w:val="dotted" w:sz="4" w:space="0" w:color="auto"/>
              <w:bottom w:val="dotted" w:sz="4" w:space="0" w:color="auto"/>
              <w:right w:val="single" w:sz="4" w:space="0" w:color="auto"/>
            </w:tcBorders>
          </w:tcPr>
          <w:p w14:paraId="1392BE6C" w14:textId="39D2154A" w:rsidR="00F4143C" w:rsidRPr="00F4143C" w:rsidRDefault="00F4143C" w:rsidP="005B4024">
            <w:pPr>
              <w:spacing w:before="20" w:after="20"/>
              <w:ind w:left="192" w:right="86" w:hanging="192"/>
            </w:pPr>
          </w:p>
        </w:tc>
      </w:tr>
      <w:tr w:rsidR="00F4143C" w14:paraId="6BE63932" w14:textId="77777777" w:rsidTr="00F9647D">
        <w:tc>
          <w:tcPr>
            <w:tcW w:w="1548" w:type="dxa"/>
            <w:gridSpan w:val="2"/>
            <w:tcBorders>
              <w:right w:val="single" w:sz="4" w:space="0" w:color="auto"/>
            </w:tcBorders>
          </w:tcPr>
          <w:p w14:paraId="373622B1" w14:textId="77777777" w:rsidR="00F4143C" w:rsidRPr="00174227" w:rsidRDefault="00F4143C" w:rsidP="00D54316">
            <w:pPr>
              <w:rPr>
                <w:b/>
                <w:i/>
              </w:rPr>
            </w:pPr>
          </w:p>
        </w:tc>
        <w:tc>
          <w:tcPr>
            <w:tcW w:w="4734" w:type="dxa"/>
            <w:tcBorders>
              <w:top w:val="dotted" w:sz="4" w:space="0" w:color="auto"/>
              <w:left w:val="single" w:sz="4" w:space="0" w:color="auto"/>
              <w:bottom w:val="dotted" w:sz="4" w:space="0" w:color="auto"/>
              <w:right w:val="dotted" w:sz="4" w:space="0" w:color="auto"/>
            </w:tcBorders>
          </w:tcPr>
          <w:p w14:paraId="32DDB33F" w14:textId="06DBE05C" w:rsidR="00F4143C" w:rsidRPr="00F4143C" w:rsidRDefault="00F4143C" w:rsidP="005B4024">
            <w:pPr>
              <w:spacing w:before="20" w:after="20"/>
              <w:ind w:left="248" w:right="86" w:hanging="248"/>
            </w:pPr>
          </w:p>
        </w:tc>
        <w:tc>
          <w:tcPr>
            <w:tcW w:w="4734" w:type="dxa"/>
            <w:tcBorders>
              <w:top w:val="dotted" w:sz="4" w:space="0" w:color="auto"/>
              <w:left w:val="dotted" w:sz="4" w:space="0" w:color="auto"/>
              <w:bottom w:val="dotted" w:sz="4" w:space="0" w:color="auto"/>
              <w:right w:val="single" w:sz="4" w:space="0" w:color="auto"/>
            </w:tcBorders>
          </w:tcPr>
          <w:p w14:paraId="7E3254A5" w14:textId="76013BC9" w:rsidR="00F4143C" w:rsidRPr="00F4143C" w:rsidRDefault="00F4143C" w:rsidP="005B4024">
            <w:pPr>
              <w:spacing w:before="20" w:after="20"/>
              <w:ind w:left="192" w:right="86" w:hanging="192"/>
            </w:pPr>
          </w:p>
        </w:tc>
      </w:tr>
      <w:tr w:rsidR="00F4143C" w14:paraId="133B92E4" w14:textId="77777777" w:rsidTr="00F9647D">
        <w:tc>
          <w:tcPr>
            <w:tcW w:w="1548" w:type="dxa"/>
            <w:gridSpan w:val="2"/>
            <w:tcBorders>
              <w:right w:val="single" w:sz="4" w:space="0" w:color="auto"/>
            </w:tcBorders>
          </w:tcPr>
          <w:p w14:paraId="72435723" w14:textId="6F7EF5CA" w:rsidR="00F4143C" w:rsidRPr="00174227" w:rsidRDefault="00F4143C" w:rsidP="00372D2B">
            <w:pPr>
              <w:rPr>
                <w:b/>
                <w:i/>
              </w:rPr>
            </w:pPr>
          </w:p>
        </w:tc>
        <w:tc>
          <w:tcPr>
            <w:tcW w:w="4734" w:type="dxa"/>
            <w:tcBorders>
              <w:top w:val="dotted" w:sz="4" w:space="0" w:color="auto"/>
              <w:left w:val="single" w:sz="4" w:space="0" w:color="auto"/>
              <w:bottom w:val="single" w:sz="4" w:space="0" w:color="auto"/>
              <w:right w:val="dotted" w:sz="4" w:space="0" w:color="auto"/>
            </w:tcBorders>
          </w:tcPr>
          <w:p w14:paraId="47E7C43E" w14:textId="38A952BB" w:rsidR="00F4143C" w:rsidRPr="00F4143C" w:rsidRDefault="00F4143C" w:rsidP="005B4024">
            <w:pPr>
              <w:spacing w:before="20" w:after="20"/>
              <w:ind w:left="248" w:right="86" w:hanging="248"/>
            </w:pPr>
          </w:p>
        </w:tc>
        <w:tc>
          <w:tcPr>
            <w:tcW w:w="4734" w:type="dxa"/>
            <w:tcBorders>
              <w:top w:val="dotted" w:sz="4" w:space="0" w:color="auto"/>
              <w:left w:val="dotted" w:sz="4" w:space="0" w:color="auto"/>
              <w:bottom w:val="single" w:sz="4" w:space="0" w:color="auto"/>
              <w:right w:val="single" w:sz="4" w:space="0" w:color="auto"/>
            </w:tcBorders>
          </w:tcPr>
          <w:p w14:paraId="71318155" w14:textId="7C1E55BD" w:rsidR="009A273F" w:rsidRPr="00F4143C" w:rsidRDefault="009A273F" w:rsidP="005B4024">
            <w:pPr>
              <w:spacing w:before="20" w:after="20"/>
              <w:ind w:left="192" w:right="86" w:hanging="192"/>
            </w:pPr>
          </w:p>
        </w:tc>
      </w:tr>
      <w:tr w:rsidR="00410BBD" w14:paraId="0EE79267" w14:textId="77777777" w:rsidTr="00F4143C">
        <w:tc>
          <w:tcPr>
            <w:tcW w:w="1187" w:type="dxa"/>
          </w:tcPr>
          <w:p w14:paraId="50B2AA6C" w14:textId="77777777" w:rsidR="009A273F" w:rsidRDefault="009A273F" w:rsidP="00410BBD">
            <w:pPr>
              <w:rPr>
                <w:b/>
                <w:i/>
                <w:sz w:val="18"/>
                <w:szCs w:val="18"/>
              </w:rPr>
            </w:pPr>
          </w:p>
          <w:p w14:paraId="7C150971" w14:textId="3D57EE7D" w:rsidR="00410BBD" w:rsidRPr="004708A5" w:rsidRDefault="00410BBD" w:rsidP="00410BBD">
            <w:pPr>
              <w:rPr>
                <w:b/>
                <w:i/>
                <w:sz w:val="18"/>
                <w:szCs w:val="18"/>
              </w:rPr>
            </w:pPr>
            <w:r w:rsidRPr="004708A5">
              <w:rPr>
                <w:b/>
                <w:i/>
                <w:sz w:val="18"/>
                <w:szCs w:val="18"/>
              </w:rPr>
              <w:t>DO</w:t>
            </w:r>
          </w:p>
        </w:tc>
        <w:tc>
          <w:tcPr>
            <w:tcW w:w="9829" w:type="dxa"/>
            <w:gridSpan w:val="3"/>
          </w:tcPr>
          <w:p w14:paraId="7140DB68" w14:textId="77777777" w:rsidR="009A273F" w:rsidRDefault="009A273F" w:rsidP="00A3596E">
            <w:pPr>
              <w:ind w:left="342" w:right="90" w:hanging="342"/>
              <w:rPr>
                <w:b/>
              </w:rPr>
            </w:pPr>
          </w:p>
          <w:p w14:paraId="59911B63" w14:textId="56331A19" w:rsidR="00A3596E" w:rsidRPr="00C9461A" w:rsidRDefault="00BE1CF8" w:rsidP="00A3596E">
            <w:pPr>
              <w:ind w:left="342" w:right="90" w:hanging="342"/>
            </w:pPr>
            <w:r>
              <w:rPr>
                <w:b/>
              </w:rPr>
              <w:t>11</w:t>
            </w:r>
            <w:r w:rsidR="00410BBD">
              <w:rPr>
                <w:b/>
              </w:rPr>
              <w:t>.  I</w:t>
            </w:r>
            <w:r w:rsidR="00F7774C">
              <w:rPr>
                <w:b/>
              </w:rPr>
              <w:t>ntervention implementation</w:t>
            </w:r>
            <w:r w:rsidR="009A273F">
              <w:rPr>
                <w:b/>
              </w:rPr>
              <w:t xml:space="preserve">.  </w:t>
            </w:r>
            <w:r w:rsidR="009A273F" w:rsidRPr="00AF5F1B">
              <w:rPr>
                <w:u w:val="single"/>
              </w:rPr>
              <w:t xml:space="preserve">By what date </w:t>
            </w:r>
            <w:r w:rsidR="00714E76" w:rsidRPr="00AF5F1B">
              <w:rPr>
                <w:u w:val="single"/>
              </w:rPr>
              <w:t>are</w:t>
            </w:r>
            <w:r w:rsidR="009A273F" w:rsidRPr="00AF5F1B">
              <w:rPr>
                <w:u w:val="single"/>
              </w:rPr>
              <w:t xml:space="preserve"> the</w:t>
            </w:r>
            <w:r w:rsidR="00F4143C" w:rsidRPr="00AF5F1B">
              <w:rPr>
                <w:u w:val="single"/>
              </w:rPr>
              <w:t xml:space="preserve"> i</w:t>
            </w:r>
            <w:r w:rsidR="00410BBD" w:rsidRPr="00AF5F1B">
              <w:rPr>
                <w:u w:val="single"/>
              </w:rPr>
              <w:t>ntervention(s)</w:t>
            </w:r>
            <w:r w:rsidR="00130716">
              <w:rPr>
                <w:u w:val="single"/>
              </w:rPr>
              <w:t xml:space="preserve"> implemented</w:t>
            </w:r>
            <w:r w:rsidR="009A273F" w:rsidRPr="00AF5F1B">
              <w:rPr>
                <w:u w:val="single"/>
              </w:rPr>
              <w:t>?</w:t>
            </w:r>
            <w:r w:rsidR="00AF5F1B">
              <w:t xml:space="preserve">  </w:t>
            </w:r>
          </w:p>
          <w:p w14:paraId="3EBD572D" w14:textId="77777777" w:rsidR="00410BBD" w:rsidRDefault="00410BBD" w:rsidP="00205311">
            <w:pPr>
              <w:ind w:left="346" w:right="90"/>
            </w:pPr>
          </w:p>
          <w:p w14:paraId="4E182245" w14:textId="77777777" w:rsidR="009A273F" w:rsidRDefault="009A273F" w:rsidP="009A273F">
            <w:pPr>
              <w:ind w:left="253" w:right="90"/>
              <w:rPr>
                <w:b/>
              </w:rPr>
            </w:pPr>
          </w:p>
        </w:tc>
      </w:tr>
      <w:tr w:rsidR="00410BBD" w14:paraId="2C3F8669" w14:textId="77777777" w:rsidTr="00F4143C">
        <w:tc>
          <w:tcPr>
            <w:tcW w:w="1187" w:type="dxa"/>
          </w:tcPr>
          <w:p w14:paraId="012B76F5" w14:textId="7B7F34B2" w:rsidR="00410BBD" w:rsidRPr="004708A5" w:rsidRDefault="00410BBD" w:rsidP="00410BBD">
            <w:pPr>
              <w:rPr>
                <w:b/>
                <w:i/>
                <w:sz w:val="18"/>
                <w:szCs w:val="18"/>
              </w:rPr>
            </w:pPr>
            <w:r w:rsidRPr="004708A5">
              <w:rPr>
                <w:b/>
                <w:i/>
                <w:sz w:val="18"/>
                <w:szCs w:val="18"/>
              </w:rPr>
              <w:t>CHECK</w:t>
            </w:r>
          </w:p>
          <w:p w14:paraId="64E82B05" w14:textId="4CB2B48E" w:rsidR="00410BBD" w:rsidRPr="00174227" w:rsidRDefault="00410BBD" w:rsidP="00174227">
            <w:pPr>
              <w:jc w:val="right"/>
              <w:rPr>
                <w:b/>
                <w:i/>
              </w:rPr>
            </w:pPr>
            <w:r w:rsidRPr="00174227">
              <w:rPr>
                <w:i/>
                <w:sz w:val="18"/>
                <w:szCs w:val="18"/>
              </w:rPr>
              <w:t>(Data 2)</w:t>
            </w:r>
          </w:p>
        </w:tc>
        <w:tc>
          <w:tcPr>
            <w:tcW w:w="9829" w:type="dxa"/>
            <w:gridSpan w:val="3"/>
          </w:tcPr>
          <w:p w14:paraId="1CB74E62" w14:textId="10ADF7AA" w:rsidR="00410BBD" w:rsidRPr="008C44FC" w:rsidRDefault="00BE1CF8" w:rsidP="00174227">
            <w:pPr>
              <w:ind w:left="342" w:right="90" w:hanging="342"/>
            </w:pPr>
            <w:r>
              <w:rPr>
                <w:b/>
              </w:rPr>
              <w:t>12</w:t>
            </w:r>
            <w:r w:rsidR="00410BBD" w:rsidRPr="0013766D">
              <w:rPr>
                <w:b/>
              </w:rPr>
              <w:t>.  Post-intervention performance</w:t>
            </w:r>
            <w:r w:rsidR="008C44FC">
              <w:rPr>
                <w:b/>
              </w:rPr>
              <w:t xml:space="preserve"> </w:t>
            </w:r>
          </w:p>
          <w:p w14:paraId="3F46BE66" w14:textId="40BEA564" w:rsidR="00410BBD" w:rsidRDefault="009A273F" w:rsidP="00562691">
            <w:pPr>
              <w:spacing w:before="60"/>
              <w:ind w:left="616" w:right="86" w:hanging="273"/>
            </w:pPr>
            <w:r>
              <w:t xml:space="preserve">a.  </w:t>
            </w:r>
            <w:r w:rsidRPr="00A101E5">
              <w:rPr>
                <w:u w:val="single"/>
              </w:rPr>
              <w:t>What are the beginning and ending dates for the post-intervention measurement period?</w:t>
            </w:r>
            <w:r>
              <w:t xml:space="preserve">  </w:t>
            </w:r>
          </w:p>
          <w:p w14:paraId="1823E75D" w14:textId="0C4E46F9" w:rsidR="00DB3A0B" w:rsidRDefault="00410BBD" w:rsidP="00562691">
            <w:pPr>
              <w:spacing w:before="60"/>
              <w:ind w:left="616" w:right="86" w:hanging="273"/>
            </w:pPr>
            <w:r>
              <w:t xml:space="preserve">b.  </w:t>
            </w:r>
            <w:r w:rsidR="009A273F" w:rsidRPr="00A101E5">
              <w:rPr>
                <w:u w:val="single"/>
              </w:rPr>
              <w:t>By when will the data be collected and reported?</w:t>
            </w:r>
            <w:r w:rsidR="009A273F">
              <w:t xml:space="preserve">  </w:t>
            </w:r>
          </w:p>
          <w:p w14:paraId="39C74219" w14:textId="77777777" w:rsidR="00410BBD" w:rsidRDefault="00410BBD" w:rsidP="00174227">
            <w:pPr>
              <w:ind w:left="342" w:hanging="342"/>
              <w:rPr>
                <w:b/>
              </w:rPr>
            </w:pPr>
          </w:p>
        </w:tc>
      </w:tr>
      <w:tr w:rsidR="00410BBD" w14:paraId="5FEF2859" w14:textId="77777777" w:rsidTr="00F4143C">
        <w:tc>
          <w:tcPr>
            <w:tcW w:w="1187" w:type="dxa"/>
          </w:tcPr>
          <w:p w14:paraId="1C142F02" w14:textId="44034770" w:rsidR="00153862" w:rsidRPr="00153862" w:rsidRDefault="00174227" w:rsidP="00174227">
            <w:pPr>
              <w:rPr>
                <w:b/>
                <w:i/>
                <w:sz w:val="18"/>
                <w:szCs w:val="18"/>
              </w:rPr>
            </w:pPr>
            <w:r w:rsidRPr="004708A5">
              <w:rPr>
                <w:b/>
                <w:i/>
                <w:sz w:val="18"/>
                <w:szCs w:val="18"/>
              </w:rPr>
              <w:t>ADJUST</w:t>
            </w:r>
          </w:p>
        </w:tc>
        <w:tc>
          <w:tcPr>
            <w:tcW w:w="9829" w:type="dxa"/>
            <w:gridSpan w:val="3"/>
          </w:tcPr>
          <w:p w14:paraId="20A42F3A" w14:textId="7700D005" w:rsidR="00410BBD" w:rsidRDefault="00BE1CF8" w:rsidP="00174227">
            <w:pPr>
              <w:ind w:left="342" w:right="90" w:hanging="342"/>
              <w:rPr>
                <w:b/>
              </w:rPr>
            </w:pPr>
            <w:r>
              <w:rPr>
                <w:b/>
              </w:rPr>
              <w:t>13</w:t>
            </w:r>
            <w:r w:rsidR="008C44FC">
              <w:rPr>
                <w:b/>
              </w:rPr>
              <w:t>.</w:t>
            </w:r>
            <w:r w:rsidR="00410BBD">
              <w:rPr>
                <w:b/>
              </w:rPr>
              <w:t xml:space="preserve">  </w:t>
            </w:r>
            <w:r w:rsidR="00372D2B">
              <w:rPr>
                <w:b/>
              </w:rPr>
              <w:t xml:space="preserve">Review </w:t>
            </w:r>
            <w:r w:rsidR="00F4143C">
              <w:rPr>
                <w:b/>
              </w:rPr>
              <w:t xml:space="preserve">post-intervention </w:t>
            </w:r>
            <w:r w:rsidR="00E15B44">
              <w:rPr>
                <w:b/>
              </w:rPr>
              <w:t>results</w:t>
            </w:r>
            <w:r w:rsidR="00BF1824">
              <w:rPr>
                <w:b/>
              </w:rPr>
              <w:t>, identify causes, and plan interventions</w:t>
            </w:r>
          </w:p>
          <w:p w14:paraId="53BD9670" w14:textId="505591DD" w:rsidR="003D19F7" w:rsidRDefault="003D19F7" w:rsidP="003D19F7">
            <w:pPr>
              <w:spacing w:before="100" w:line="276" w:lineRule="auto"/>
              <w:ind w:left="706" w:hanging="360"/>
            </w:pPr>
            <w:r>
              <w:t xml:space="preserve">a.  </w:t>
            </w:r>
            <w:r w:rsidRPr="00A101E5">
              <w:rPr>
                <w:u w:val="single"/>
              </w:rPr>
              <w:t xml:space="preserve">Who is </w:t>
            </w:r>
            <w:r w:rsidR="00EA27EE" w:rsidRPr="00A101E5">
              <w:rPr>
                <w:u w:val="single"/>
              </w:rPr>
              <w:t>involved</w:t>
            </w:r>
            <w:r w:rsidR="00EA27EE">
              <w:rPr>
                <w:u w:val="single"/>
              </w:rPr>
              <w:t xml:space="preserve"> </w:t>
            </w:r>
            <w:r w:rsidR="00EA27EE" w:rsidRPr="00EA27EE">
              <w:rPr>
                <w:rFonts w:eastAsia="Cambria" w:cs="Times New Roman"/>
                <w:u w:val="single"/>
              </w:rPr>
              <w:t>(e.g., by profession or role)</w:t>
            </w:r>
            <w:r w:rsidR="00EA27EE" w:rsidRPr="00EA27EE">
              <w:rPr>
                <w:u w:val="single"/>
              </w:rPr>
              <w:t>?</w:t>
            </w:r>
            <w:r w:rsidR="00EA27EE">
              <w:t xml:space="preserve">  </w:t>
            </w:r>
          </w:p>
          <w:p w14:paraId="2B412B21" w14:textId="62D8A115" w:rsidR="003D19F7" w:rsidRDefault="007A4321" w:rsidP="003D19F7">
            <w:pPr>
              <w:ind w:left="616" w:right="86"/>
            </w:pPr>
            <w:sdt>
              <w:sdtPr>
                <w:rPr>
                  <w:sz w:val="24"/>
                </w:rPr>
                <w:id w:val="1560593156"/>
                <w14:checkbox>
                  <w14:checked w14:val="0"/>
                  <w14:checkedState w14:val="2612" w14:font="MS Gothic"/>
                  <w14:uncheckedState w14:val="2610" w14:font="MS Gothic"/>
                </w14:checkbox>
              </w:sdtPr>
              <w:sdtEndPr/>
              <w:sdtContent>
                <w:r w:rsidR="00686471">
                  <w:rPr>
                    <w:rFonts w:ascii="MS Gothic" w:eastAsia="MS Gothic" w:hAnsi="MS Gothic" w:hint="eastAsia"/>
                    <w:sz w:val="24"/>
                  </w:rPr>
                  <w:t>☐</w:t>
                </w:r>
              </w:sdtContent>
            </w:sdt>
            <w:r w:rsidR="003D19F7" w:rsidRPr="00381093">
              <w:rPr>
                <w:sz w:val="24"/>
              </w:rPr>
              <w:t xml:space="preserve">  </w:t>
            </w:r>
            <w:r w:rsidR="003D19F7">
              <w:t>Same as #</w:t>
            </w:r>
            <w:r w:rsidR="00130716">
              <w:t>9</w:t>
            </w:r>
            <w:r w:rsidR="003D19F7">
              <w:t xml:space="preserve">a?  </w:t>
            </w:r>
            <w:r w:rsidR="003D19F7" w:rsidRPr="003E3A50">
              <w:t xml:space="preserve">   </w:t>
            </w:r>
            <w:sdt>
              <w:sdtPr>
                <w:rPr>
                  <w:sz w:val="24"/>
                </w:rPr>
                <w:id w:val="-1341381695"/>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3D19F7">
              <w:t>Different than #</w:t>
            </w:r>
            <w:r w:rsidR="00130716">
              <w:t>9</w:t>
            </w:r>
            <w:r w:rsidR="003D19F7">
              <w:t xml:space="preserve">a </w:t>
            </w:r>
            <w:r w:rsidR="003D19F7" w:rsidRPr="00CC78C1">
              <w:rPr>
                <w:i/>
              </w:rPr>
              <w:t>(describe)</w:t>
            </w:r>
            <w:r w:rsidR="003D19F7">
              <w:t xml:space="preserve">:  </w:t>
            </w:r>
            <w:r w:rsidR="003D19F7" w:rsidRPr="003E3A50">
              <w:t xml:space="preserve"> </w:t>
            </w:r>
            <w:bookmarkStart w:id="0" w:name="_GoBack"/>
            <w:bookmarkEnd w:id="0"/>
          </w:p>
          <w:p w14:paraId="7E206A73" w14:textId="77777777" w:rsidR="003D19F7" w:rsidRDefault="003D19F7" w:rsidP="003D19F7">
            <w:pPr>
              <w:spacing w:before="100" w:line="276" w:lineRule="auto"/>
              <w:ind w:left="706" w:hanging="360"/>
            </w:pPr>
            <w:r>
              <w:t xml:space="preserve">b.  </w:t>
            </w:r>
            <w:r w:rsidRPr="00A101E5">
              <w:rPr>
                <w:u w:val="single"/>
              </w:rPr>
              <w:t>How will they meet</w:t>
            </w:r>
            <w:r w:rsidRPr="00367C25">
              <w:rPr>
                <w:b/>
              </w:rPr>
              <w:t xml:space="preserve"> </w:t>
            </w:r>
            <w:r>
              <w:t xml:space="preserve">(e.g., clinic staff meeting)?  </w:t>
            </w:r>
          </w:p>
          <w:p w14:paraId="3CA0B956" w14:textId="54E30513" w:rsidR="003D19F7" w:rsidRDefault="007A4321" w:rsidP="003D19F7">
            <w:pPr>
              <w:ind w:left="616" w:right="86"/>
            </w:pPr>
            <w:sdt>
              <w:sdtPr>
                <w:rPr>
                  <w:sz w:val="24"/>
                </w:rPr>
                <w:id w:val="-1162088327"/>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130716">
              <w:t>Same as #9</w:t>
            </w:r>
            <w:r w:rsidR="003D19F7">
              <w:t xml:space="preserve">b?  </w:t>
            </w:r>
            <w:r w:rsidR="003D19F7" w:rsidRPr="003E3A50">
              <w:t xml:space="preserve">   </w:t>
            </w:r>
            <w:sdt>
              <w:sdtPr>
                <w:rPr>
                  <w:sz w:val="24"/>
                </w:rPr>
                <w:id w:val="2131362842"/>
                <w14:checkbox>
                  <w14:checked w14:val="0"/>
                  <w14:checkedState w14:val="2612" w14:font="MS Gothic"/>
                  <w14:uncheckedState w14:val="2610" w14:font="MS Gothic"/>
                </w14:checkbox>
              </w:sdtPr>
              <w:sdtEndPr/>
              <w:sdtContent>
                <w:r w:rsidR="00381093" w:rsidRPr="00381093">
                  <w:rPr>
                    <w:rFonts w:ascii="MS Gothic" w:eastAsia="MS Gothic" w:hAnsi="MS Gothic" w:hint="eastAsia"/>
                    <w:sz w:val="24"/>
                  </w:rPr>
                  <w:t>☐</w:t>
                </w:r>
              </w:sdtContent>
            </w:sdt>
            <w:r w:rsidR="00381093" w:rsidRPr="00381093">
              <w:rPr>
                <w:sz w:val="24"/>
              </w:rPr>
              <w:t xml:space="preserve">  </w:t>
            </w:r>
            <w:r w:rsidR="00130716">
              <w:t>Different than #9</w:t>
            </w:r>
            <w:r w:rsidR="003D19F7">
              <w:t xml:space="preserve">b </w:t>
            </w:r>
            <w:r w:rsidR="003D19F7" w:rsidRPr="00CC78C1">
              <w:rPr>
                <w:i/>
              </w:rPr>
              <w:t>(describe)</w:t>
            </w:r>
            <w:r w:rsidR="003D19F7">
              <w:t xml:space="preserve">:  </w:t>
            </w:r>
            <w:r w:rsidR="003D19F7" w:rsidRPr="003E3A50">
              <w:t xml:space="preserve"> </w:t>
            </w:r>
          </w:p>
          <w:p w14:paraId="7CF2DFF2" w14:textId="222AB516" w:rsidR="003D19F7" w:rsidRDefault="003D19F7" w:rsidP="003D19F7">
            <w:pPr>
              <w:spacing w:before="100" w:line="276" w:lineRule="auto"/>
              <w:ind w:left="706" w:hanging="360"/>
            </w:pPr>
            <w:r>
              <w:t xml:space="preserve">c.  </w:t>
            </w:r>
            <w:r w:rsidRPr="00A101E5">
              <w:rPr>
                <w:u w:val="single"/>
              </w:rPr>
              <w:t>On approximately what date will the review of post-intervention data and planning occur?</w:t>
            </w:r>
            <w:r>
              <w:t xml:space="preserve">  </w:t>
            </w:r>
          </w:p>
          <w:p w14:paraId="4D5C106E" w14:textId="77777777" w:rsidR="00410BBD" w:rsidRDefault="00410BBD" w:rsidP="003D19F7">
            <w:pPr>
              <w:spacing w:line="276" w:lineRule="auto"/>
              <w:ind w:left="343"/>
              <w:rPr>
                <w:b/>
              </w:rPr>
            </w:pPr>
          </w:p>
        </w:tc>
      </w:tr>
    </w:tbl>
    <w:p w14:paraId="2432BE3A" w14:textId="25E83948" w:rsidR="00CE5898" w:rsidRPr="009A08FE" w:rsidRDefault="00CE5898" w:rsidP="00D74C9C">
      <w:pPr>
        <w:ind w:right="720"/>
        <w:rPr>
          <w:sz w:val="6"/>
          <w:szCs w:val="16"/>
        </w:rPr>
      </w:pPr>
    </w:p>
    <w:sectPr w:rsidR="00CE5898" w:rsidRPr="009A08FE" w:rsidSect="004A63BB">
      <w:headerReference w:type="default" r:id="rId8"/>
      <w:footerReference w:type="even" r:id="rId9"/>
      <w:headerReference w:type="first" r:id="rId10"/>
      <w:pgSz w:w="12240" w:h="15840"/>
      <w:pgMar w:top="1152" w:right="720" w:bottom="1152" w:left="720" w:header="446" w:footer="8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AB3F4" w14:textId="77777777" w:rsidR="007A4321" w:rsidRDefault="007A4321">
      <w:r>
        <w:separator/>
      </w:r>
    </w:p>
  </w:endnote>
  <w:endnote w:type="continuationSeparator" w:id="0">
    <w:p w14:paraId="4FD75075" w14:textId="77777777" w:rsidR="007A4321" w:rsidRDefault="007A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697A" w14:textId="77777777" w:rsidR="009C53AB" w:rsidRDefault="009C53AB" w:rsidP="00302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D601D" w14:textId="77777777" w:rsidR="009C53AB" w:rsidRDefault="009C5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F003" w14:textId="77777777" w:rsidR="007A4321" w:rsidRDefault="007A4321">
      <w:r>
        <w:separator/>
      </w:r>
    </w:p>
  </w:footnote>
  <w:footnote w:type="continuationSeparator" w:id="0">
    <w:p w14:paraId="25584BF5" w14:textId="77777777" w:rsidR="007A4321" w:rsidRDefault="007A43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50E5" w14:textId="79C3E4E3" w:rsidR="009C53AB" w:rsidRPr="00532563" w:rsidRDefault="009C53AB" w:rsidP="000435E4">
    <w:pPr>
      <w:tabs>
        <w:tab w:val="center" w:pos="5040"/>
        <w:tab w:val="right" w:pos="10710"/>
      </w:tabs>
      <w:rPr>
        <w:sz w:val="16"/>
        <w:szCs w:val="16"/>
      </w:rPr>
    </w:pPr>
    <w:r>
      <w:rPr>
        <w:b/>
        <w:sz w:val="18"/>
      </w:rPr>
      <w:tab/>
    </w:r>
    <w:r>
      <w:rPr>
        <w:b/>
        <w:sz w:val="18"/>
      </w:rPr>
      <w:tab/>
    </w:r>
    <w:r w:rsidR="00130716">
      <w:rPr>
        <w:sz w:val="16"/>
        <w:szCs w:val="16"/>
      </w:rPr>
      <w:t>Rev.</w:t>
    </w:r>
    <w:r w:rsidR="00532563">
      <w:rPr>
        <w:sz w:val="16"/>
        <w:szCs w:val="16"/>
      </w:rPr>
      <w:t xml:space="preserve"> </w:t>
    </w:r>
    <w:r w:rsidR="00130716">
      <w:rPr>
        <w:sz w:val="16"/>
        <w:szCs w:val="16"/>
      </w:rPr>
      <w:t>8.22.17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0842" w14:textId="77777777" w:rsidR="009C53AB" w:rsidRDefault="009C53AB">
    <w:pPr>
      <w:pStyle w:val="Header"/>
      <w:framePr w:wrap="none" w:vAnchor="text" w:hAnchor="margin" w:xAlign="center" w:y="1"/>
      <w:rPr>
        <w:rStyle w:val="PageNumber"/>
      </w:rPr>
      <w:pPrChange w:id="1" w:author="Richard Harrison" w:date="2016-06-07T18:23:00Z">
        <w:pPr>
          <w:pStyle w:val="Header"/>
        </w:pPr>
      </w:pPrChange>
    </w:pPr>
    <w:ins w:id="2" w:author="Richard Harrison" w:date="2016-06-07T18:23:00Z">
      <w:r>
        <w:rPr>
          <w:rStyle w:val="PageNumber"/>
        </w:rPr>
        <w:fldChar w:fldCharType="begin"/>
      </w:r>
    </w:ins>
    <w:r>
      <w:rPr>
        <w:rStyle w:val="PageNumber"/>
      </w:rPr>
      <w:instrText>PAGE</w:instrText>
    </w:r>
    <w:ins w:id="3" w:author="Richard Harrison" w:date="2016-06-07T18:23:00Z">
      <w:r>
        <w:rPr>
          <w:rStyle w:val="PageNumber"/>
        </w:rPr>
        <w:instrText xml:space="preserve">  </w:instrText>
      </w:r>
    </w:ins>
    <w:r>
      <w:rPr>
        <w:rStyle w:val="PageNumber"/>
      </w:rPr>
      <w:fldChar w:fldCharType="separate"/>
    </w:r>
    <w:r>
      <w:rPr>
        <w:rStyle w:val="PageNumber"/>
        <w:noProof/>
      </w:rPr>
      <w:t>1</w:t>
    </w:r>
    <w:ins w:id="4" w:author="Richard Harrison" w:date="2016-06-07T18:23:00Z">
      <w:r>
        <w:rPr>
          <w:rStyle w:val="PageNumber"/>
        </w:rPr>
        <w:fldChar w:fldCharType="end"/>
      </w:r>
    </w:ins>
  </w:p>
  <w:p w14:paraId="36199ED5" w14:textId="6924400B" w:rsidR="009C53AB" w:rsidRPr="008C44FC" w:rsidRDefault="009C53AB" w:rsidP="008C44FC">
    <w:pPr>
      <w:tabs>
        <w:tab w:val="center" w:pos="5040"/>
        <w:tab w:val="right" w:pos="10710"/>
      </w:tabs>
      <w:rPr>
        <w:b/>
        <w:sz w:val="18"/>
      </w:rPr>
    </w:pPr>
    <w:r>
      <w:rPr>
        <w:b/>
        <w:sz w:val="18"/>
      </w:rPr>
      <w:tab/>
    </w:r>
    <w:r w:rsidRPr="00347EE4">
      <w:rPr>
        <w:b/>
        <w:sz w:val="18"/>
      </w:rPr>
      <w:t>University of Michigan Health System Part IV Maintenance of Certification Program</w:t>
    </w:r>
    <w:r>
      <w:rPr>
        <w:b/>
        <w:sz w:val="18"/>
      </w:rPr>
      <w:tab/>
    </w:r>
    <w:r w:rsidRPr="009F21BD">
      <w:rPr>
        <w:sz w:val="16"/>
        <w:szCs w:val="16"/>
      </w:rPr>
      <w:t>[Form</w:t>
    </w:r>
    <w:r>
      <w:rPr>
        <w:sz w:val="16"/>
        <w:szCs w:val="16"/>
      </w:rPr>
      <w:t xml:space="preserve"> 6/7/</w:t>
    </w:r>
    <w:r w:rsidRPr="009F21BD">
      <w:rPr>
        <w:sz w:val="16"/>
        <w:szCs w:val="16"/>
      </w:rPr>
      <w:t>16</w:t>
    </w:r>
    <w:r>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42EA"/>
    <w:multiLevelType w:val="hybridMultilevel"/>
    <w:tmpl w:val="2572F3D8"/>
    <w:lvl w:ilvl="0" w:tplc="F4FA9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00A23"/>
    <w:multiLevelType w:val="hybridMultilevel"/>
    <w:tmpl w:val="18748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016A9"/>
    <w:multiLevelType w:val="hybridMultilevel"/>
    <w:tmpl w:val="E3480394"/>
    <w:lvl w:ilvl="0" w:tplc="C27EE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5506F"/>
    <w:multiLevelType w:val="hybridMultilevel"/>
    <w:tmpl w:val="611AB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587906"/>
    <w:multiLevelType w:val="hybridMultilevel"/>
    <w:tmpl w:val="432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rrison">
    <w15:presenceInfo w15:providerId="None" w15:userId="Richard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CD"/>
    <w:rsid w:val="00001D45"/>
    <w:rsid w:val="0000464F"/>
    <w:rsid w:val="00026BE6"/>
    <w:rsid w:val="000435E4"/>
    <w:rsid w:val="000551AE"/>
    <w:rsid w:val="0006754E"/>
    <w:rsid w:val="0007335E"/>
    <w:rsid w:val="00075955"/>
    <w:rsid w:val="000763C6"/>
    <w:rsid w:val="00090741"/>
    <w:rsid w:val="000A01D9"/>
    <w:rsid w:val="000A082E"/>
    <w:rsid w:val="000A59EF"/>
    <w:rsid w:val="000E7CD0"/>
    <w:rsid w:val="0010065E"/>
    <w:rsid w:val="001044B0"/>
    <w:rsid w:val="0012036F"/>
    <w:rsid w:val="001260B6"/>
    <w:rsid w:val="00130716"/>
    <w:rsid w:val="00130776"/>
    <w:rsid w:val="001366D9"/>
    <w:rsid w:val="0013766D"/>
    <w:rsid w:val="00153862"/>
    <w:rsid w:val="00156124"/>
    <w:rsid w:val="0016114C"/>
    <w:rsid w:val="001650C3"/>
    <w:rsid w:val="001728CD"/>
    <w:rsid w:val="00174227"/>
    <w:rsid w:val="0017519B"/>
    <w:rsid w:val="001868BF"/>
    <w:rsid w:val="00197764"/>
    <w:rsid w:val="001A5747"/>
    <w:rsid w:val="001B461E"/>
    <w:rsid w:val="001C3F79"/>
    <w:rsid w:val="001C5D4E"/>
    <w:rsid w:val="00203DAE"/>
    <w:rsid w:val="00205311"/>
    <w:rsid w:val="00231C95"/>
    <w:rsid w:val="0023506A"/>
    <w:rsid w:val="00244707"/>
    <w:rsid w:val="00247952"/>
    <w:rsid w:val="00260BE8"/>
    <w:rsid w:val="00262F7C"/>
    <w:rsid w:val="00264F2D"/>
    <w:rsid w:val="002A57CC"/>
    <w:rsid w:val="002A765C"/>
    <w:rsid w:val="002B46E4"/>
    <w:rsid w:val="002B62F0"/>
    <w:rsid w:val="002D1134"/>
    <w:rsid w:val="002D3633"/>
    <w:rsid w:val="003024C9"/>
    <w:rsid w:val="00323C45"/>
    <w:rsid w:val="00327A1C"/>
    <w:rsid w:val="00347EE4"/>
    <w:rsid w:val="003503F7"/>
    <w:rsid w:val="00355BAE"/>
    <w:rsid w:val="00364615"/>
    <w:rsid w:val="00372D11"/>
    <w:rsid w:val="00372D2B"/>
    <w:rsid w:val="00377A54"/>
    <w:rsid w:val="00381093"/>
    <w:rsid w:val="00381DCA"/>
    <w:rsid w:val="003A0747"/>
    <w:rsid w:val="003A3015"/>
    <w:rsid w:val="003A7A79"/>
    <w:rsid w:val="003B2653"/>
    <w:rsid w:val="003B5204"/>
    <w:rsid w:val="003B65A3"/>
    <w:rsid w:val="003B686B"/>
    <w:rsid w:val="003C3FA6"/>
    <w:rsid w:val="003D19F7"/>
    <w:rsid w:val="003E3A50"/>
    <w:rsid w:val="004040D7"/>
    <w:rsid w:val="00404AC5"/>
    <w:rsid w:val="00410BBD"/>
    <w:rsid w:val="00415CE2"/>
    <w:rsid w:val="00415D0B"/>
    <w:rsid w:val="00424CAA"/>
    <w:rsid w:val="00427025"/>
    <w:rsid w:val="0044059A"/>
    <w:rsid w:val="004572C1"/>
    <w:rsid w:val="004708A5"/>
    <w:rsid w:val="004A1826"/>
    <w:rsid w:val="004A63BB"/>
    <w:rsid w:val="004C2601"/>
    <w:rsid w:val="004E242F"/>
    <w:rsid w:val="00501B28"/>
    <w:rsid w:val="0050724C"/>
    <w:rsid w:val="005103B3"/>
    <w:rsid w:val="0052064A"/>
    <w:rsid w:val="00527E2F"/>
    <w:rsid w:val="00532563"/>
    <w:rsid w:val="00542405"/>
    <w:rsid w:val="00543513"/>
    <w:rsid w:val="00545547"/>
    <w:rsid w:val="00557A35"/>
    <w:rsid w:val="00562691"/>
    <w:rsid w:val="005906F7"/>
    <w:rsid w:val="00592A41"/>
    <w:rsid w:val="005B4024"/>
    <w:rsid w:val="005C7FB7"/>
    <w:rsid w:val="005E6A95"/>
    <w:rsid w:val="006078DA"/>
    <w:rsid w:val="0061607C"/>
    <w:rsid w:val="00617090"/>
    <w:rsid w:val="006250E0"/>
    <w:rsid w:val="00640567"/>
    <w:rsid w:val="00653F9E"/>
    <w:rsid w:val="00663571"/>
    <w:rsid w:val="0066683D"/>
    <w:rsid w:val="00667ABE"/>
    <w:rsid w:val="00686471"/>
    <w:rsid w:val="00692A28"/>
    <w:rsid w:val="006A7FDA"/>
    <w:rsid w:val="006C7A4E"/>
    <w:rsid w:val="006D26A9"/>
    <w:rsid w:val="006D469C"/>
    <w:rsid w:val="006F35E8"/>
    <w:rsid w:val="007143FA"/>
    <w:rsid w:val="00714E76"/>
    <w:rsid w:val="00724D34"/>
    <w:rsid w:val="007369EB"/>
    <w:rsid w:val="0074474D"/>
    <w:rsid w:val="00744B09"/>
    <w:rsid w:val="00750A51"/>
    <w:rsid w:val="00771111"/>
    <w:rsid w:val="00780CB0"/>
    <w:rsid w:val="00793D5E"/>
    <w:rsid w:val="007A3F62"/>
    <w:rsid w:val="007A4321"/>
    <w:rsid w:val="007B28F7"/>
    <w:rsid w:val="007C1353"/>
    <w:rsid w:val="007D2908"/>
    <w:rsid w:val="007F0FEA"/>
    <w:rsid w:val="008059D5"/>
    <w:rsid w:val="008123FD"/>
    <w:rsid w:val="008170AB"/>
    <w:rsid w:val="0083653D"/>
    <w:rsid w:val="008458FE"/>
    <w:rsid w:val="00850127"/>
    <w:rsid w:val="008628E6"/>
    <w:rsid w:val="00880278"/>
    <w:rsid w:val="00883C37"/>
    <w:rsid w:val="0089460B"/>
    <w:rsid w:val="008948B3"/>
    <w:rsid w:val="008C179A"/>
    <w:rsid w:val="008C44FC"/>
    <w:rsid w:val="008E5E56"/>
    <w:rsid w:val="008F0A19"/>
    <w:rsid w:val="008F0B74"/>
    <w:rsid w:val="008F6F1F"/>
    <w:rsid w:val="00912C84"/>
    <w:rsid w:val="009210FE"/>
    <w:rsid w:val="00923CBA"/>
    <w:rsid w:val="009261B3"/>
    <w:rsid w:val="00927B0B"/>
    <w:rsid w:val="00945368"/>
    <w:rsid w:val="00952CB6"/>
    <w:rsid w:val="00956956"/>
    <w:rsid w:val="009814EB"/>
    <w:rsid w:val="009844BA"/>
    <w:rsid w:val="009876D2"/>
    <w:rsid w:val="00996AF0"/>
    <w:rsid w:val="009A08FE"/>
    <w:rsid w:val="009A0D86"/>
    <w:rsid w:val="009A273F"/>
    <w:rsid w:val="009B62A5"/>
    <w:rsid w:val="009C3F81"/>
    <w:rsid w:val="009C53AB"/>
    <w:rsid w:val="009D2F13"/>
    <w:rsid w:val="009E3630"/>
    <w:rsid w:val="009E6B38"/>
    <w:rsid w:val="009E7E07"/>
    <w:rsid w:val="009F21BD"/>
    <w:rsid w:val="009F4E78"/>
    <w:rsid w:val="009F6F8A"/>
    <w:rsid w:val="009F71A4"/>
    <w:rsid w:val="00A101E5"/>
    <w:rsid w:val="00A3596E"/>
    <w:rsid w:val="00AA1FC8"/>
    <w:rsid w:val="00AA7254"/>
    <w:rsid w:val="00AB5090"/>
    <w:rsid w:val="00AC49F4"/>
    <w:rsid w:val="00AC6B64"/>
    <w:rsid w:val="00AE159E"/>
    <w:rsid w:val="00AE1D93"/>
    <w:rsid w:val="00AE735B"/>
    <w:rsid w:val="00AE742A"/>
    <w:rsid w:val="00AF23E3"/>
    <w:rsid w:val="00AF5F1B"/>
    <w:rsid w:val="00AF7461"/>
    <w:rsid w:val="00B039E4"/>
    <w:rsid w:val="00B0528E"/>
    <w:rsid w:val="00B12507"/>
    <w:rsid w:val="00B14F53"/>
    <w:rsid w:val="00B245B3"/>
    <w:rsid w:val="00B31E78"/>
    <w:rsid w:val="00B542C7"/>
    <w:rsid w:val="00B63AFE"/>
    <w:rsid w:val="00B64BBD"/>
    <w:rsid w:val="00B66C80"/>
    <w:rsid w:val="00B66E22"/>
    <w:rsid w:val="00B75A07"/>
    <w:rsid w:val="00B96FD0"/>
    <w:rsid w:val="00BA3041"/>
    <w:rsid w:val="00BB6B7E"/>
    <w:rsid w:val="00BC4430"/>
    <w:rsid w:val="00BD373E"/>
    <w:rsid w:val="00BD3AB6"/>
    <w:rsid w:val="00BE1CF8"/>
    <w:rsid w:val="00BE21D3"/>
    <w:rsid w:val="00BE3AE8"/>
    <w:rsid w:val="00BE3C2C"/>
    <w:rsid w:val="00BF1824"/>
    <w:rsid w:val="00C16D53"/>
    <w:rsid w:val="00C22A88"/>
    <w:rsid w:val="00C46A8F"/>
    <w:rsid w:val="00C73729"/>
    <w:rsid w:val="00C7457B"/>
    <w:rsid w:val="00C81BD9"/>
    <w:rsid w:val="00C857E5"/>
    <w:rsid w:val="00C94215"/>
    <w:rsid w:val="00C9461A"/>
    <w:rsid w:val="00CA24A3"/>
    <w:rsid w:val="00CB43C6"/>
    <w:rsid w:val="00CB58BB"/>
    <w:rsid w:val="00CC5341"/>
    <w:rsid w:val="00CC54A4"/>
    <w:rsid w:val="00CE5898"/>
    <w:rsid w:val="00CF7DFF"/>
    <w:rsid w:val="00D143A6"/>
    <w:rsid w:val="00D244B7"/>
    <w:rsid w:val="00D275E4"/>
    <w:rsid w:val="00D32C16"/>
    <w:rsid w:val="00D53B99"/>
    <w:rsid w:val="00D54316"/>
    <w:rsid w:val="00D700DA"/>
    <w:rsid w:val="00D705AD"/>
    <w:rsid w:val="00D70D95"/>
    <w:rsid w:val="00D74C9C"/>
    <w:rsid w:val="00D75233"/>
    <w:rsid w:val="00D81CCC"/>
    <w:rsid w:val="00DA212A"/>
    <w:rsid w:val="00DA29A5"/>
    <w:rsid w:val="00DB3A0B"/>
    <w:rsid w:val="00DB68CF"/>
    <w:rsid w:val="00DC1BC1"/>
    <w:rsid w:val="00DF31CC"/>
    <w:rsid w:val="00E15B44"/>
    <w:rsid w:val="00E33915"/>
    <w:rsid w:val="00E56B6D"/>
    <w:rsid w:val="00E64CCB"/>
    <w:rsid w:val="00E750AC"/>
    <w:rsid w:val="00EA27EE"/>
    <w:rsid w:val="00EC2833"/>
    <w:rsid w:val="00ED1B9D"/>
    <w:rsid w:val="00ED6A18"/>
    <w:rsid w:val="00F0232E"/>
    <w:rsid w:val="00F04E23"/>
    <w:rsid w:val="00F218FB"/>
    <w:rsid w:val="00F253BB"/>
    <w:rsid w:val="00F4143C"/>
    <w:rsid w:val="00F64379"/>
    <w:rsid w:val="00F76FBC"/>
    <w:rsid w:val="00F7774C"/>
    <w:rsid w:val="00F9088B"/>
    <w:rsid w:val="00F92EF2"/>
    <w:rsid w:val="00F9517B"/>
    <w:rsid w:val="00F9647D"/>
    <w:rsid w:val="00FA0389"/>
    <w:rsid w:val="00FC09A3"/>
    <w:rsid w:val="00FD4472"/>
    <w:rsid w:val="00FD7EC6"/>
    <w:rsid w:val="00FE26D6"/>
    <w:rsid w:val="00FE383B"/>
    <w:rsid w:val="00FE622B"/>
    <w:rsid w:val="00FF791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AA2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7A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1C"/>
    <w:pPr>
      <w:tabs>
        <w:tab w:val="center" w:pos="4320"/>
        <w:tab w:val="right" w:pos="8640"/>
      </w:tabs>
    </w:pPr>
  </w:style>
  <w:style w:type="character" w:customStyle="1" w:styleId="HeaderChar">
    <w:name w:val="Header Char"/>
    <w:basedOn w:val="DefaultParagraphFont"/>
    <w:link w:val="Header"/>
    <w:uiPriority w:val="99"/>
    <w:rsid w:val="00327A1C"/>
    <w:rPr>
      <w:rFonts w:ascii="Helvetica" w:hAnsi="Helvetica"/>
    </w:rPr>
  </w:style>
  <w:style w:type="paragraph" w:styleId="Footer">
    <w:name w:val="footer"/>
    <w:basedOn w:val="Normal"/>
    <w:link w:val="FooterChar"/>
    <w:uiPriority w:val="99"/>
    <w:unhideWhenUsed/>
    <w:rsid w:val="00327A1C"/>
    <w:pPr>
      <w:tabs>
        <w:tab w:val="center" w:pos="4320"/>
        <w:tab w:val="right" w:pos="8640"/>
      </w:tabs>
    </w:pPr>
  </w:style>
  <w:style w:type="character" w:customStyle="1" w:styleId="FooterChar">
    <w:name w:val="Footer Char"/>
    <w:basedOn w:val="DefaultParagraphFont"/>
    <w:link w:val="Footer"/>
    <w:uiPriority w:val="99"/>
    <w:rsid w:val="00327A1C"/>
    <w:rPr>
      <w:rFonts w:ascii="Helvetica" w:hAnsi="Helvetica"/>
    </w:rPr>
  </w:style>
  <w:style w:type="character" w:styleId="PageNumber">
    <w:name w:val="page number"/>
    <w:basedOn w:val="DefaultParagraphFont"/>
    <w:uiPriority w:val="99"/>
    <w:semiHidden/>
    <w:unhideWhenUsed/>
    <w:rsid w:val="0010065E"/>
  </w:style>
  <w:style w:type="character" w:styleId="Hyperlink">
    <w:name w:val="Hyperlink"/>
    <w:basedOn w:val="DefaultParagraphFont"/>
    <w:uiPriority w:val="99"/>
    <w:unhideWhenUsed/>
    <w:rsid w:val="00E750AC"/>
    <w:rPr>
      <w:color w:val="0000FF" w:themeColor="hyperlink"/>
      <w:u w:val="single"/>
    </w:rPr>
  </w:style>
  <w:style w:type="paragraph" w:styleId="ListParagraph">
    <w:name w:val="List Paragraph"/>
    <w:basedOn w:val="Normal"/>
    <w:uiPriority w:val="34"/>
    <w:qFormat/>
    <w:rsid w:val="00501B28"/>
    <w:pPr>
      <w:ind w:left="720"/>
      <w:contextualSpacing/>
    </w:pPr>
  </w:style>
  <w:style w:type="character" w:styleId="FollowedHyperlink">
    <w:name w:val="FollowedHyperlink"/>
    <w:basedOn w:val="DefaultParagraphFont"/>
    <w:uiPriority w:val="99"/>
    <w:semiHidden/>
    <w:unhideWhenUsed/>
    <w:rsid w:val="0061607C"/>
    <w:rPr>
      <w:color w:val="800080" w:themeColor="followedHyperlink"/>
      <w:u w:val="single"/>
    </w:rPr>
  </w:style>
  <w:style w:type="table" w:styleId="TableGrid">
    <w:name w:val="Table Grid"/>
    <w:basedOn w:val="TableNormal"/>
    <w:uiPriority w:val="59"/>
    <w:rsid w:val="00410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1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7A4E"/>
    <w:rPr>
      <w:sz w:val="16"/>
      <w:szCs w:val="16"/>
    </w:rPr>
  </w:style>
  <w:style w:type="paragraph" w:styleId="CommentText">
    <w:name w:val="annotation text"/>
    <w:basedOn w:val="Normal"/>
    <w:link w:val="CommentTextChar"/>
    <w:uiPriority w:val="99"/>
    <w:semiHidden/>
    <w:unhideWhenUsed/>
    <w:rsid w:val="006C7A4E"/>
  </w:style>
  <w:style w:type="character" w:customStyle="1" w:styleId="CommentTextChar">
    <w:name w:val="Comment Text Char"/>
    <w:basedOn w:val="DefaultParagraphFont"/>
    <w:link w:val="CommentText"/>
    <w:uiPriority w:val="99"/>
    <w:semiHidden/>
    <w:rsid w:val="006C7A4E"/>
    <w:rPr>
      <w:rFonts w:ascii="Helvetica" w:hAnsi="Helvetica"/>
    </w:rPr>
  </w:style>
  <w:style w:type="paragraph" w:styleId="CommentSubject">
    <w:name w:val="annotation subject"/>
    <w:basedOn w:val="CommentText"/>
    <w:next w:val="CommentText"/>
    <w:link w:val="CommentSubjectChar"/>
    <w:uiPriority w:val="99"/>
    <w:semiHidden/>
    <w:unhideWhenUsed/>
    <w:rsid w:val="006C7A4E"/>
    <w:rPr>
      <w:b/>
      <w:bCs/>
    </w:rPr>
  </w:style>
  <w:style w:type="character" w:customStyle="1" w:styleId="CommentSubjectChar">
    <w:name w:val="Comment Subject Char"/>
    <w:basedOn w:val="CommentTextChar"/>
    <w:link w:val="CommentSubject"/>
    <w:uiPriority w:val="99"/>
    <w:semiHidden/>
    <w:rsid w:val="006C7A4E"/>
    <w:rPr>
      <w:rFonts w:ascii="Helvetica" w:hAnsi="Helvetica"/>
      <w:b/>
      <w:bCs/>
    </w:rPr>
  </w:style>
  <w:style w:type="paragraph" w:styleId="Revision">
    <w:name w:val="Revision"/>
    <w:hidden/>
    <w:uiPriority w:val="99"/>
    <w:semiHidden/>
    <w:rsid w:val="0068647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6D6F-4021-0B45-A6F8-CB644C8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Harrison</dc:creator>
  <cp:lastModifiedBy>Julie ReBeau</cp:lastModifiedBy>
  <cp:revision>4</cp:revision>
  <cp:lastPrinted>2014-03-13T00:50:00Z</cp:lastPrinted>
  <dcterms:created xsi:type="dcterms:W3CDTF">2017-05-08T17:49:00Z</dcterms:created>
  <dcterms:modified xsi:type="dcterms:W3CDTF">2017-08-22T18:30:00Z</dcterms:modified>
</cp:coreProperties>
</file>